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00ADC0" w:rsidR="007203E8" w:rsidRDefault="008C1C75" w:rsidP="00210AF1">
      <w:pPr>
        <w:spacing w:before="120" w:line="360" w:lineRule="auto"/>
        <w:jc w:val="center"/>
        <w:rPr>
          <w:rFonts w:ascii="Times New Roman" w:hAnsi="Times New Roman" w:cs="Times New Roman"/>
          <w:b/>
          <w:color w:val="000000"/>
          <w:highlight w:val="white"/>
        </w:rPr>
      </w:pPr>
      <w:r w:rsidRPr="00210AF1">
        <w:rPr>
          <w:rFonts w:ascii="Times New Roman" w:hAnsi="Times New Roman" w:cs="Times New Roman"/>
          <w:b/>
          <w:color w:val="000000"/>
          <w:highlight w:val="white"/>
        </w:rPr>
        <w:t xml:space="preserve">Respecting the rule of law during states of emergency on the example of </w:t>
      </w:r>
      <w:r w:rsidR="00065401" w:rsidRPr="00E263E0">
        <w:rPr>
          <w:rFonts w:ascii="Times New Roman" w:hAnsi="Times New Roman" w:cs="Times New Roman"/>
          <w:b/>
          <w:color w:val="000000"/>
          <w:highlight w:val="white"/>
        </w:rPr>
        <w:t xml:space="preserve">the </w:t>
      </w:r>
      <w:r w:rsidRPr="00210AF1">
        <w:rPr>
          <w:rFonts w:ascii="Times New Roman" w:hAnsi="Times New Roman" w:cs="Times New Roman"/>
          <w:b/>
          <w:color w:val="000000"/>
          <w:highlight w:val="white"/>
        </w:rPr>
        <w:t>COVID-19 pandemic in Poland</w:t>
      </w:r>
    </w:p>
    <w:p w14:paraId="20F0644B" w14:textId="480397B2" w:rsidR="00210AF1" w:rsidRDefault="00210AF1" w:rsidP="00210AF1">
      <w:pPr>
        <w:spacing w:before="120" w:line="360" w:lineRule="auto"/>
        <w:jc w:val="center"/>
        <w:rPr>
          <w:rFonts w:ascii="Times New Roman" w:hAnsi="Times New Roman" w:cs="Times New Roman"/>
          <w:b/>
          <w:color w:val="000000"/>
          <w:highlight w:val="white"/>
        </w:rPr>
      </w:pPr>
      <w:r>
        <w:rPr>
          <w:rFonts w:ascii="Times New Roman" w:hAnsi="Times New Roman" w:cs="Times New Roman"/>
          <w:b/>
          <w:color w:val="000000"/>
          <w:highlight w:val="white"/>
        </w:rPr>
        <w:t>(Jakub Niedziółka)</w:t>
      </w:r>
    </w:p>
    <w:p w14:paraId="32BA6BDF" w14:textId="77777777" w:rsidR="00210AF1" w:rsidRPr="00210AF1" w:rsidRDefault="00210AF1" w:rsidP="00210AF1">
      <w:pPr>
        <w:spacing w:before="120" w:line="360" w:lineRule="auto"/>
        <w:jc w:val="center"/>
        <w:rPr>
          <w:rFonts w:ascii="Times New Roman" w:hAnsi="Times New Roman" w:cs="Times New Roman"/>
          <w:b/>
          <w:color w:val="000000"/>
          <w:highlight w:val="white"/>
        </w:rPr>
      </w:pPr>
    </w:p>
    <w:p w14:paraId="00000002" w14:textId="77777777" w:rsidR="007203E8" w:rsidRPr="00210AF1" w:rsidRDefault="007203E8" w:rsidP="00210AF1">
      <w:pPr>
        <w:spacing w:before="120" w:line="360" w:lineRule="auto"/>
        <w:ind w:firstLine="851"/>
        <w:jc w:val="both"/>
        <w:rPr>
          <w:rFonts w:ascii="Times New Roman" w:hAnsi="Times New Roman" w:cs="Times New Roman"/>
          <w:b/>
          <w:color w:val="000000"/>
          <w:highlight w:val="white"/>
        </w:rPr>
      </w:pPr>
    </w:p>
    <w:p w14:paraId="00000003" w14:textId="58DA6427" w:rsidR="007203E8" w:rsidRPr="00210AF1" w:rsidRDefault="008C1C75" w:rsidP="00210AF1">
      <w:pPr>
        <w:spacing w:before="120" w:after="200" w:line="360" w:lineRule="auto"/>
        <w:ind w:firstLine="851"/>
        <w:jc w:val="both"/>
        <w:rPr>
          <w:rFonts w:ascii="Times New Roman" w:hAnsi="Times New Roman" w:cs="Times New Roman"/>
          <w:color w:val="000000"/>
        </w:rPr>
      </w:pPr>
      <w:r w:rsidRPr="00210AF1">
        <w:rPr>
          <w:rFonts w:ascii="Times New Roman" w:hAnsi="Times New Roman" w:cs="Times New Roman"/>
          <w:color w:val="000000"/>
        </w:rPr>
        <w:t xml:space="preserve">The </w:t>
      </w:r>
      <w:r w:rsidR="007871DC">
        <w:rPr>
          <w:rFonts w:ascii="Times New Roman" w:hAnsi="Times New Roman" w:cs="Times New Roman"/>
          <w:color w:val="000000"/>
        </w:rPr>
        <w:t>paper</w:t>
      </w:r>
      <w:r w:rsidRPr="00210AF1">
        <w:rPr>
          <w:rFonts w:ascii="Times New Roman" w:hAnsi="Times New Roman" w:cs="Times New Roman"/>
          <w:color w:val="000000"/>
        </w:rPr>
        <w:t xml:space="preserve"> </w:t>
      </w:r>
      <w:r w:rsidR="0064653C">
        <w:rPr>
          <w:rFonts w:ascii="Times New Roman" w:hAnsi="Times New Roman" w:cs="Times New Roman"/>
          <w:color w:val="000000"/>
        </w:rPr>
        <w:t>considers</w:t>
      </w:r>
      <w:r w:rsidR="0064653C" w:rsidRPr="00210AF1">
        <w:rPr>
          <w:rFonts w:ascii="Times New Roman" w:hAnsi="Times New Roman" w:cs="Times New Roman"/>
          <w:color w:val="000000"/>
        </w:rPr>
        <w:t xml:space="preserve"> </w:t>
      </w:r>
      <w:r w:rsidRPr="00210AF1">
        <w:rPr>
          <w:rFonts w:ascii="Times New Roman" w:hAnsi="Times New Roman" w:cs="Times New Roman"/>
          <w:color w:val="000000"/>
          <w:highlight w:val="white"/>
        </w:rPr>
        <w:t xml:space="preserve">how the rule of law was respected during the COVID-19 Pandemic in Poland, focusing </w:t>
      </w:r>
      <w:proofErr w:type="gramStart"/>
      <w:r w:rsidR="003D4D65">
        <w:rPr>
          <w:rFonts w:ascii="Times New Roman" w:hAnsi="Times New Roman" w:cs="Times New Roman"/>
          <w:color w:val="000000"/>
          <w:highlight w:val="white"/>
        </w:rPr>
        <w:t>in particular</w:t>
      </w:r>
      <w:r w:rsidR="003D4D65" w:rsidRPr="00210AF1">
        <w:rPr>
          <w:rFonts w:ascii="Times New Roman" w:hAnsi="Times New Roman" w:cs="Times New Roman"/>
          <w:color w:val="000000"/>
          <w:highlight w:val="white"/>
        </w:rPr>
        <w:t xml:space="preserve"> </w:t>
      </w:r>
      <w:r w:rsidRPr="00210AF1">
        <w:rPr>
          <w:rFonts w:ascii="Times New Roman" w:hAnsi="Times New Roman" w:cs="Times New Roman"/>
          <w:color w:val="000000"/>
          <w:highlight w:val="white"/>
        </w:rPr>
        <w:t>on</w:t>
      </w:r>
      <w:proofErr w:type="gramEnd"/>
      <w:r w:rsidRPr="00210AF1">
        <w:rPr>
          <w:rFonts w:ascii="Times New Roman" w:hAnsi="Times New Roman" w:cs="Times New Roman"/>
          <w:color w:val="000000"/>
          <w:highlight w:val="white"/>
        </w:rPr>
        <w:t xml:space="preserve"> the right to</w:t>
      </w:r>
      <w:r w:rsidR="00B9182F">
        <w:rPr>
          <w:rFonts w:ascii="Times New Roman" w:hAnsi="Times New Roman" w:cs="Times New Roman"/>
          <w:color w:val="000000"/>
          <w:highlight w:val="white"/>
        </w:rPr>
        <w:t xml:space="preserve"> a</w:t>
      </w:r>
      <w:r w:rsidRPr="00210AF1">
        <w:rPr>
          <w:rFonts w:ascii="Times New Roman" w:hAnsi="Times New Roman" w:cs="Times New Roman"/>
          <w:color w:val="000000"/>
          <w:highlight w:val="white"/>
        </w:rPr>
        <w:t xml:space="preserve"> fair trial. </w:t>
      </w:r>
    </w:p>
    <w:p w14:paraId="00000004" w14:textId="72E18527" w:rsidR="007203E8" w:rsidRPr="00210AF1" w:rsidRDefault="008C1C75" w:rsidP="00210AF1">
      <w:pPr>
        <w:spacing w:before="120" w:after="200" w:line="360" w:lineRule="auto"/>
        <w:ind w:firstLine="851"/>
        <w:jc w:val="both"/>
        <w:rPr>
          <w:rFonts w:ascii="Times New Roman" w:hAnsi="Times New Roman" w:cs="Times New Roman"/>
          <w:color w:val="000000"/>
          <w:highlight w:val="white"/>
        </w:rPr>
      </w:pPr>
      <w:r w:rsidRPr="00210AF1">
        <w:rPr>
          <w:rFonts w:ascii="Times New Roman" w:hAnsi="Times New Roman" w:cs="Times New Roman"/>
          <w:color w:val="000000"/>
        </w:rPr>
        <w:t xml:space="preserve">The main reason for choosing this topic was to find out how the rule of law </w:t>
      </w:r>
      <w:r w:rsidRPr="00210AF1">
        <w:rPr>
          <w:rFonts w:ascii="Times New Roman" w:hAnsi="Times New Roman" w:cs="Times New Roman"/>
        </w:rPr>
        <w:t xml:space="preserve">is </w:t>
      </w:r>
      <w:r w:rsidRPr="00210AF1">
        <w:rPr>
          <w:rFonts w:ascii="Times New Roman" w:hAnsi="Times New Roman" w:cs="Times New Roman"/>
          <w:color w:val="000000"/>
        </w:rPr>
        <w:t xml:space="preserve">respected and how constitutional rights and liberties are limited in states of emergency and what are the mechanisms behind it. </w:t>
      </w:r>
      <w:r w:rsidR="00A1110C">
        <w:rPr>
          <w:rFonts w:ascii="Times New Roman" w:hAnsi="Times New Roman" w:cs="Times New Roman"/>
          <w:color w:val="000000"/>
        </w:rPr>
        <w:t>T</w:t>
      </w:r>
      <w:r w:rsidR="00224094" w:rsidRPr="00210AF1">
        <w:rPr>
          <w:rFonts w:ascii="Times New Roman" w:hAnsi="Times New Roman" w:cs="Times New Roman"/>
          <w:color w:val="000000"/>
        </w:rPr>
        <w:t>he legal principles</w:t>
      </w:r>
      <w:r w:rsidRPr="00210AF1">
        <w:rPr>
          <w:rFonts w:ascii="Times New Roman" w:hAnsi="Times New Roman" w:cs="Times New Roman"/>
          <w:color w:val="000000"/>
        </w:rPr>
        <w:t xml:space="preserve"> are </w:t>
      </w:r>
      <w:r w:rsidR="00972920">
        <w:rPr>
          <w:rFonts w:ascii="Times New Roman" w:hAnsi="Times New Roman" w:cs="Times New Roman"/>
          <w:color w:val="000000"/>
        </w:rPr>
        <w:t>essential</w:t>
      </w:r>
      <w:r w:rsidR="00F951F2" w:rsidRPr="00210AF1">
        <w:rPr>
          <w:rFonts w:ascii="Times New Roman" w:hAnsi="Times New Roman" w:cs="Times New Roman"/>
          <w:color w:val="000000"/>
        </w:rPr>
        <w:t xml:space="preserve"> </w:t>
      </w:r>
      <w:r w:rsidR="00972920">
        <w:rPr>
          <w:rFonts w:ascii="Times New Roman" w:hAnsi="Times New Roman" w:cs="Times New Roman"/>
          <w:color w:val="000000"/>
        </w:rPr>
        <w:t xml:space="preserve">to </w:t>
      </w:r>
      <w:del w:id="0" w:author="Jan Adamowski" w:date="2024-03-15T17:06:00Z">
        <w:r w:rsidRPr="00210AF1" w:rsidDel="00972920">
          <w:rPr>
            <w:rFonts w:ascii="Times New Roman" w:hAnsi="Times New Roman" w:cs="Times New Roman"/>
            <w:color w:val="000000"/>
          </w:rPr>
          <w:delText xml:space="preserve"> </w:delText>
        </w:r>
      </w:del>
      <w:r w:rsidRPr="00210AF1">
        <w:rPr>
          <w:rFonts w:ascii="Times New Roman" w:hAnsi="Times New Roman" w:cs="Times New Roman"/>
          <w:color w:val="000000"/>
        </w:rPr>
        <w:t xml:space="preserve">every </w:t>
      </w:r>
      <w:r w:rsidR="00224094" w:rsidRPr="00210AF1">
        <w:rPr>
          <w:rFonts w:ascii="Times New Roman" w:hAnsi="Times New Roman" w:cs="Times New Roman"/>
          <w:color w:val="000000"/>
        </w:rPr>
        <w:t>liberal democracy</w:t>
      </w:r>
      <w:r w:rsidR="006D2492">
        <w:rPr>
          <w:rFonts w:ascii="Times New Roman" w:hAnsi="Times New Roman" w:cs="Times New Roman"/>
          <w:color w:val="000000"/>
        </w:rPr>
        <w:t>,</w:t>
      </w:r>
      <w:r w:rsidRPr="00210AF1">
        <w:rPr>
          <w:rFonts w:ascii="Times New Roman" w:hAnsi="Times New Roman" w:cs="Times New Roman"/>
          <w:color w:val="000000"/>
        </w:rPr>
        <w:t xml:space="preserve"> and they have been </w:t>
      </w:r>
      <w:r w:rsidR="00224094" w:rsidRPr="00210AF1">
        <w:rPr>
          <w:rFonts w:ascii="Times New Roman" w:hAnsi="Times New Roman" w:cs="Times New Roman"/>
          <w:color w:val="000000"/>
        </w:rPr>
        <w:t>portrayed</w:t>
      </w:r>
      <w:r w:rsidRPr="00210AF1">
        <w:rPr>
          <w:rFonts w:ascii="Times New Roman" w:hAnsi="Times New Roman" w:cs="Times New Roman"/>
          <w:color w:val="000000"/>
        </w:rPr>
        <w:t xml:space="preserve"> to be at the very core of state</w:t>
      </w:r>
      <w:r w:rsidR="00003BFA">
        <w:rPr>
          <w:rFonts w:ascii="Times New Roman" w:hAnsi="Times New Roman" w:cs="Times New Roman"/>
          <w:color w:val="000000"/>
        </w:rPr>
        <w:t>s</w:t>
      </w:r>
      <w:r w:rsidRPr="00210AF1">
        <w:rPr>
          <w:rFonts w:ascii="Times New Roman" w:hAnsi="Times New Roman" w:cs="Times New Roman"/>
          <w:color w:val="000000"/>
        </w:rPr>
        <w:t xml:space="preserve"> of emergenc</w:t>
      </w:r>
      <w:r w:rsidR="00003BFA">
        <w:rPr>
          <w:rFonts w:ascii="Times New Roman" w:hAnsi="Times New Roman" w:cs="Times New Roman"/>
          <w:color w:val="000000"/>
        </w:rPr>
        <w:t>y</w:t>
      </w:r>
      <w:r w:rsidRPr="00210AF1">
        <w:rPr>
          <w:rFonts w:ascii="Times New Roman" w:hAnsi="Times New Roman" w:cs="Times New Roman"/>
          <w:color w:val="000000"/>
        </w:rPr>
        <w:t xml:space="preserve"> as well</w:t>
      </w:r>
      <w:r w:rsidR="00926DF5">
        <w:rPr>
          <w:rFonts w:ascii="Times New Roman" w:hAnsi="Times New Roman" w:cs="Times New Roman"/>
          <w:color w:val="000000"/>
        </w:rPr>
        <w:t>.</w:t>
      </w:r>
      <w:r w:rsidRPr="00210AF1">
        <w:rPr>
          <w:rFonts w:ascii="Times New Roman" w:hAnsi="Times New Roman" w:cs="Times New Roman"/>
          <w:color w:val="000000"/>
        </w:rPr>
        <w:t xml:space="preserve"> </w:t>
      </w:r>
      <w:r w:rsidR="00926DF5">
        <w:rPr>
          <w:rFonts w:ascii="Times New Roman" w:hAnsi="Times New Roman" w:cs="Times New Roman"/>
          <w:color w:val="000000"/>
        </w:rPr>
        <w:t>I</w:t>
      </w:r>
      <w:r w:rsidRPr="00210AF1">
        <w:rPr>
          <w:rFonts w:ascii="Times New Roman" w:hAnsi="Times New Roman" w:cs="Times New Roman"/>
          <w:color w:val="000000"/>
        </w:rPr>
        <w:t>n fact</w:t>
      </w:r>
      <w:r>
        <w:rPr>
          <w:rFonts w:ascii="Times New Roman" w:hAnsi="Times New Roman" w:cs="Times New Roman"/>
          <w:color w:val="000000"/>
        </w:rPr>
        <w:t>,</w:t>
      </w:r>
      <w:r w:rsidRPr="00210AF1">
        <w:rPr>
          <w:rFonts w:ascii="Times New Roman" w:hAnsi="Times New Roman" w:cs="Times New Roman"/>
          <w:color w:val="000000"/>
        </w:rPr>
        <w:t xml:space="preserve"> one major risk of </w:t>
      </w:r>
      <w:r w:rsidR="00DE601D" w:rsidRPr="00210AF1">
        <w:rPr>
          <w:rFonts w:ascii="Times New Roman" w:hAnsi="Times New Roman" w:cs="Times New Roman"/>
          <w:color w:val="000000"/>
        </w:rPr>
        <w:t>extraordinary situations</w:t>
      </w:r>
      <w:r w:rsidRPr="00210AF1">
        <w:rPr>
          <w:rFonts w:ascii="Times New Roman" w:hAnsi="Times New Roman" w:cs="Times New Roman"/>
          <w:color w:val="000000"/>
        </w:rPr>
        <w:t xml:space="preserve"> </w:t>
      </w:r>
      <w:r w:rsidR="00042413">
        <w:rPr>
          <w:rFonts w:ascii="Times New Roman" w:hAnsi="Times New Roman" w:cs="Times New Roman"/>
          <w:color w:val="000000"/>
        </w:rPr>
        <w:t>is related</w:t>
      </w:r>
      <w:r w:rsidR="00A3206A">
        <w:rPr>
          <w:rFonts w:ascii="Times New Roman" w:hAnsi="Times New Roman" w:cs="Times New Roman"/>
          <w:color w:val="000000"/>
        </w:rPr>
        <w:t xml:space="preserve"> to</w:t>
      </w:r>
      <w:r w:rsidR="00042413">
        <w:rPr>
          <w:rFonts w:ascii="Times New Roman" w:hAnsi="Times New Roman" w:cs="Times New Roman"/>
          <w:color w:val="000000"/>
        </w:rPr>
        <w:t xml:space="preserve"> whether</w:t>
      </w:r>
      <w:r w:rsidR="00DE601D" w:rsidRPr="00210AF1">
        <w:rPr>
          <w:rFonts w:ascii="Times New Roman" w:hAnsi="Times New Roman" w:cs="Times New Roman"/>
          <w:color w:val="000000"/>
        </w:rPr>
        <w:t xml:space="preserve"> </w:t>
      </w:r>
      <w:r w:rsidRPr="00210AF1">
        <w:rPr>
          <w:rFonts w:ascii="Times New Roman" w:hAnsi="Times New Roman" w:cs="Times New Roman"/>
          <w:color w:val="000000"/>
        </w:rPr>
        <w:t>fundamental rights</w:t>
      </w:r>
      <w:r w:rsidR="00042413">
        <w:rPr>
          <w:rFonts w:ascii="Times New Roman" w:hAnsi="Times New Roman" w:cs="Times New Roman"/>
          <w:color w:val="000000"/>
        </w:rPr>
        <w:t>,</w:t>
      </w:r>
      <w:r w:rsidRPr="00210AF1">
        <w:rPr>
          <w:rFonts w:ascii="Times New Roman" w:hAnsi="Times New Roman" w:cs="Times New Roman"/>
          <w:color w:val="000000"/>
        </w:rPr>
        <w:t xml:space="preserve"> such as the right to </w:t>
      </w:r>
      <w:r w:rsidR="00042413">
        <w:rPr>
          <w:rFonts w:ascii="Times New Roman" w:hAnsi="Times New Roman" w:cs="Times New Roman"/>
          <w:color w:val="000000"/>
        </w:rPr>
        <w:t xml:space="preserve">a </w:t>
      </w:r>
      <w:r w:rsidRPr="00210AF1">
        <w:rPr>
          <w:rFonts w:ascii="Times New Roman" w:hAnsi="Times New Roman" w:cs="Times New Roman"/>
          <w:color w:val="000000"/>
        </w:rPr>
        <w:t>fair tri</w:t>
      </w:r>
      <w:r w:rsidR="00A3206A">
        <w:rPr>
          <w:rFonts w:ascii="Times New Roman" w:hAnsi="Times New Roman" w:cs="Times New Roman"/>
          <w:color w:val="000000"/>
        </w:rPr>
        <w:t>a</w:t>
      </w:r>
      <w:r w:rsidRPr="00210AF1">
        <w:rPr>
          <w:rFonts w:ascii="Times New Roman" w:hAnsi="Times New Roman" w:cs="Times New Roman"/>
          <w:color w:val="000000"/>
        </w:rPr>
        <w:t>l</w:t>
      </w:r>
      <w:r w:rsidR="00042413">
        <w:rPr>
          <w:rFonts w:ascii="Times New Roman" w:hAnsi="Times New Roman" w:cs="Times New Roman"/>
          <w:color w:val="000000"/>
        </w:rPr>
        <w:t>,</w:t>
      </w:r>
      <w:r w:rsidRPr="00210AF1">
        <w:rPr>
          <w:rFonts w:ascii="Times New Roman" w:hAnsi="Times New Roman" w:cs="Times New Roman"/>
          <w:color w:val="000000"/>
        </w:rPr>
        <w:t xml:space="preserve"> are limited</w:t>
      </w:r>
      <w:r w:rsidR="00DE601D" w:rsidRPr="00210AF1">
        <w:rPr>
          <w:rFonts w:ascii="Times New Roman" w:hAnsi="Times New Roman" w:cs="Times New Roman"/>
          <w:color w:val="000000"/>
        </w:rPr>
        <w:t xml:space="preserve"> and how the limiting procedure is conducted</w:t>
      </w:r>
      <w:r w:rsidR="00224094" w:rsidRPr="00210AF1">
        <w:rPr>
          <w:rFonts w:ascii="Times New Roman" w:hAnsi="Times New Roman" w:cs="Times New Roman"/>
          <w:color w:val="000000"/>
        </w:rPr>
        <w:t>.</w:t>
      </w:r>
      <w:r w:rsidRPr="00210AF1">
        <w:rPr>
          <w:rFonts w:ascii="Times New Roman" w:hAnsi="Times New Roman" w:cs="Times New Roman"/>
          <w:color w:val="000000"/>
          <w:highlight w:val="white"/>
        </w:rPr>
        <w:t xml:space="preserve"> </w:t>
      </w:r>
    </w:p>
    <w:p w14:paraId="00000005" w14:textId="3F5313F9" w:rsidR="007203E8" w:rsidRPr="00210AF1" w:rsidRDefault="008C1C75" w:rsidP="00210AF1">
      <w:pPr>
        <w:spacing w:before="120" w:line="360" w:lineRule="auto"/>
        <w:ind w:firstLine="851"/>
        <w:jc w:val="both"/>
        <w:rPr>
          <w:rFonts w:ascii="Times New Roman" w:hAnsi="Times New Roman" w:cs="Times New Roman"/>
          <w:color w:val="000000"/>
        </w:rPr>
      </w:pPr>
      <w:r w:rsidRPr="00210AF1">
        <w:rPr>
          <w:rFonts w:ascii="Times New Roman" w:hAnsi="Times New Roman" w:cs="Times New Roman"/>
          <w:color w:val="000000"/>
        </w:rPr>
        <w:t xml:space="preserve">The </w:t>
      </w:r>
      <w:r w:rsidR="00351834">
        <w:rPr>
          <w:rFonts w:ascii="Times New Roman" w:hAnsi="Times New Roman" w:cs="Times New Roman"/>
          <w:color w:val="000000"/>
        </w:rPr>
        <w:t xml:space="preserve">aim of the </w:t>
      </w:r>
      <w:r w:rsidRPr="00210AF1">
        <w:rPr>
          <w:rFonts w:ascii="Times New Roman" w:hAnsi="Times New Roman" w:cs="Times New Roman"/>
          <w:color w:val="000000"/>
        </w:rPr>
        <w:t xml:space="preserve">research is to </w:t>
      </w:r>
      <w:r w:rsidR="00C45AA3">
        <w:rPr>
          <w:rFonts w:ascii="Times New Roman" w:hAnsi="Times New Roman" w:cs="Times New Roman"/>
          <w:color w:val="000000"/>
        </w:rPr>
        <w:t>determine the legality of</w:t>
      </w:r>
      <w:r w:rsidRPr="00210AF1">
        <w:rPr>
          <w:rFonts w:ascii="Times New Roman" w:hAnsi="Times New Roman" w:cs="Times New Roman"/>
          <w:color w:val="000000"/>
        </w:rPr>
        <w:t xml:space="preserve"> the methods </w:t>
      </w:r>
      <w:r w:rsidR="0029518A">
        <w:rPr>
          <w:rFonts w:ascii="Times New Roman" w:hAnsi="Times New Roman" w:cs="Times New Roman"/>
          <w:color w:val="000000"/>
        </w:rPr>
        <w:t>used</w:t>
      </w:r>
      <w:r w:rsidR="0029518A" w:rsidRPr="00210AF1">
        <w:rPr>
          <w:rFonts w:ascii="Times New Roman" w:hAnsi="Times New Roman" w:cs="Times New Roman"/>
          <w:color w:val="000000"/>
        </w:rPr>
        <w:t xml:space="preserve"> </w:t>
      </w:r>
      <w:r w:rsidRPr="00210AF1">
        <w:rPr>
          <w:rFonts w:ascii="Times New Roman" w:hAnsi="Times New Roman" w:cs="Times New Roman"/>
          <w:color w:val="000000"/>
        </w:rPr>
        <w:t xml:space="preserve">by Polish authorities to </w:t>
      </w:r>
      <w:r w:rsidR="00DE601D" w:rsidRPr="00210AF1">
        <w:rPr>
          <w:rFonts w:ascii="Times New Roman" w:hAnsi="Times New Roman" w:cs="Times New Roman"/>
          <w:color w:val="000000"/>
        </w:rPr>
        <w:t>fight</w:t>
      </w:r>
      <w:r w:rsidRPr="00210AF1">
        <w:rPr>
          <w:rFonts w:ascii="Times New Roman" w:hAnsi="Times New Roman" w:cs="Times New Roman"/>
          <w:color w:val="000000"/>
        </w:rPr>
        <w:t xml:space="preserve"> the COVID-19 pandemic and </w:t>
      </w:r>
      <w:r w:rsidR="00035783">
        <w:rPr>
          <w:rFonts w:ascii="Times New Roman" w:hAnsi="Times New Roman" w:cs="Times New Roman"/>
          <w:color w:val="000000"/>
        </w:rPr>
        <w:t>whether</w:t>
      </w:r>
      <w:r w:rsidR="00035783" w:rsidRPr="00210AF1">
        <w:rPr>
          <w:rFonts w:ascii="Times New Roman" w:hAnsi="Times New Roman" w:cs="Times New Roman"/>
          <w:color w:val="000000"/>
        </w:rPr>
        <w:t xml:space="preserve"> </w:t>
      </w:r>
      <w:r w:rsidRPr="00210AF1">
        <w:rPr>
          <w:rFonts w:ascii="Times New Roman" w:hAnsi="Times New Roman" w:cs="Times New Roman"/>
          <w:color w:val="000000"/>
        </w:rPr>
        <w:t>the</w:t>
      </w:r>
      <w:r w:rsidRPr="00210AF1">
        <w:rPr>
          <w:rFonts w:ascii="Times New Roman" w:hAnsi="Times New Roman" w:cs="Times New Roman"/>
        </w:rPr>
        <w:t>y</w:t>
      </w:r>
      <w:r w:rsidRPr="00210AF1">
        <w:rPr>
          <w:rFonts w:ascii="Times New Roman" w:hAnsi="Times New Roman" w:cs="Times New Roman"/>
          <w:color w:val="000000"/>
        </w:rPr>
        <w:t xml:space="preserve"> </w:t>
      </w:r>
      <w:r w:rsidR="00611501">
        <w:rPr>
          <w:rFonts w:ascii="Times New Roman" w:hAnsi="Times New Roman" w:cs="Times New Roman"/>
          <w:color w:val="000000"/>
        </w:rPr>
        <w:t>posed</w:t>
      </w:r>
      <w:r w:rsidRPr="00210AF1">
        <w:rPr>
          <w:rFonts w:ascii="Times New Roman" w:hAnsi="Times New Roman" w:cs="Times New Roman"/>
          <w:color w:val="000000"/>
        </w:rPr>
        <w:t xml:space="preserve"> an unnecessary threat to</w:t>
      </w:r>
      <w:r w:rsidR="00DF5F6E">
        <w:rPr>
          <w:rFonts w:ascii="Times New Roman" w:hAnsi="Times New Roman" w:cs="Times New Roman"/>
          <w:color w:val="000000"/>
        </w:rPr>
        <w:t xml:space="preserve"> the</w:t>
      </w:r>
      <w:r w:rsidRPr="00210AF1">
        <w:rPr>
          <w:rFonts w:ascii="Times New Roman" w:hAnsi="Times New Roman" w:cs="Times New Roman"/>
          <w:color w:val="000000"/>
        </w:rPr>
        <w:t xml:space="preserve"> rule of law and </w:t>
      </w:r>
      <w:r w:rsidR="00DF5F6E">
        <w:rPr>
          <w:rFonts w:ascii="Times New Roman" w:hAnsi="Times New Roman" w:cs="Times New Roman"/>
          <w:color w:val="000000"/>
        </w:rPr>
        <w:t xml:space="preserve">the </w:t>
      </w:r>
      <w:r w:rsidRPr="00210AF1">
        <w:rPr>
          <w:rFonts w:ascii="Times New Roman" w:hAnsi="Times New Roman" w:cs="Times New Roman"/>
          <w:color w:val="000000"/>
        </w:rPr>
        <w:t>right to</w:t>
      </w:r>
      <w:r w:rsidR="00DF5F6E">
        <w:rPr>
          <w:rFonts w:ascii="Times New Roman" w:hAnsi="Times New Roman" w:cs="Times New Roman"/>
          <w:color w:val="000000"/>
        </w:rPr>
        <w:t xml:space="preserve"> a</w:t>
      </w:r>
      <w:r w:rsidRPr="00210AF1">
        <w:rPr>
          <w:rFonts w:ascii="Times New Roman" w:hAnsi="Times New Roman" w:cs="Times New Roman"/>
          <w:color w:val="000000"/>
        </w:rPr>
        <w:t xml:space="preserve"> fair trial. If the answer </w:t>
      </w:r>
      <w:r w:rsidR="006144E4">
        <w:rPr>
          <w:rFonts w:ascii="Times New Roman" w:hAnsi="Times New Roman" w:cs="Times New Roman"/>
          <w:color w:val="000000"/>
        </w:rPr>
        <w:t>to</w:t>
      </w:r>
      <w:r w:rsidR="006144E4" w:rsidRPr="00210AF1">
        <w:rPr>
          <w:rFonts w:ascii="Times New Roman" w:hAnsi="Times New Roman" w:cs="Times New Roman"/>
          <w:color w:val="000000"/>
        </w:rPr>
        <w:t xml:space="preserve"> </w:t>
      </w:r>
      <w:r w:rsidRPr="00210AF1">
        <w:rPr>
          <w:rFonts w:ascii="Times New Roman" w:hAnsi="Times New Roman" w:cs="Times New Roman"/>
          <w:color w:val="000000"/>
        </w:rPr>
        <w:t xml:space="preserve">the first problem </w:t>
      </w:r>
      <w:r w:rsidR="006144E4">
        <w:rPr>
          <w:rFonts w:ascii="Times New Roman" w:hAnsi="Times New Roman" w:cs="Times New Roman"/>
          <w:color w:val="000000"/>
        </w:rPr>
        <w:t>is</w:t>
      </w:r>
      <w:r w:rsidRPr="00210AF1">
        <w:rPr>
          <w:rFonts w:ascii="Times New Roman" w:hAnsi="Times New Roman" w:cs="Times New Roman"/>
          <w:color w:val="000000"/>
        </w:rPr>
        <w:t xml:space="preserve"> positive, then the research </w:t>
      </w:r>
      <w:r w:rsidR="00D9259B">
        <w:rPr>
          <w:rFonts w:ascii="Times New Roman" w:hAnsi="Times New Roman" w:cs="Times New Roman"/>
          <w:color w:val="000000"/>
        </w:rPr>
        <w:t>will</w:t>
      </w:r>
      <w:r w:rsidR="00D9259B" w:rsidRPr="00210AF1">
        <w:rPr>
          <w:rFonts w:ascii="Times New Roman" w:hAnsi="Times New Roman" w:cs="Times New Roman"/>
          <w:color w:val="000000"/>
        </w:rPr>
        <w:t xml:space="preserve"> </w:t>
      </w:r>
      <w:r w:rsidRPr="00210AF1">
        <w:rPr>
          <w:rFonts w:ascii="Times New Roman" w:hAnsi="Times New Roman" w:cs="Times New Roman"/>
          <w:color w:val="000000"/>
        </w:rPr>
        <w:t>find out in what context the rule of law was</w:t>
      </w:r>
      <w:r w:rsidRPr="00210AF1">
        <w:rPr>
          <w:rFonts w:ascii="Times New Roman" w:hAnsi="Times New Roman" w:cs="Times New Roman"/>
        </w:rPr>
        <w:t xml:space="preserve"> not </w:t>
      </w:r>
      <w:r w:rsidRPr="00210AF1">
        <w:rPr>
          <w:rFonts w:ascii="Times New Roman" w:hAnsi="Times New Roman" w:cs="Times New Roman"/>
          <w:color w:val="000000"/>
        </w:rPr>
        <w:t>obeyed and what mechanisms can be created to prevent similar actions during the next possible state of emergency.</w:t>
      </w:r>
    </w:p>
    <w:p w14:paraId="00000006" w14:textId="77777777" w:rsidR="007203E8" w:rsidRPr="00210AF1" w:rsidRDefault="008C1C75" w:rsidP="00210AF1">
      <w:pPr>
        <w:spacing w:before="120" w:line="360" w:lineRule="auto"/>
        <w:ind w:firstLine="851"/>
        <w:jc w:val="both"/>
        <w:rPr>
          <w:rFonts w:ascii="Times New Roman" w:hAnsi="Times New Roman" w:cs="Times New Roman"/>
          <w:color w:val="000000"/>
        </w:rPr>
      </w:pPr>
      <w:r w:rsidRPr="00210AF1">
        <w:rPr>
          <w:rFonts w:ascii="Times New Roman" w:hAnsi="Times New Roman" w:cs="Times New Roman"/>
          <w:color w:val="000000"/>
        </w:rPr>
        <w:t xml:space="preserve">There are two target groups of the research: </w:t>
      </w:r>
    </w:p>
    <w:p w14:paraId="00000007" w14:textId="0F6F44DA" w:rsidR="007203E8" w:rsidRPr="00210AF1" w:rsidRDefault="008C1C75" w:rsidP="00210AF1">
      <w:pPr>
        <w:numPr>
          <w:ilvl w:val="0"/>
          <w:numId w:val="2"/>
        </w:numPr>
        <w:pBdr>
          <w:top w:val="nil"/>
          <w:left w:val="nil"/>
          <w:bottom w:val="nil"/>
          <w:right w:val="nil"/>
          <w:between w:val="nil"/>
        </w:pBdr>
        <w:spacing w:before="120"/>
        <w:ind w:left="1208" w:hanging="357"/>
        <w:jc w:val="both"/>
        <w:rPr>
          <w:rFonts w:ascii="Times New Roman" w:hAnsi="Times New Roman" w:cs="Times New Roman"/>
          <w:color w:val="000000"/>
        </w:rPr>
      </w:pPr>
      <w:r w:rsidRPr="00210AF1">
        <w:rPr>
          <w:rFonts w:ascii="Times New Roman" w:hAnsi="Times New Roman" w:cs="Times New Roman"/>
          <w:color w:val="000000"/>
        </w:rPr>
        <w:t xml:space="preserve">Authorities – as advice to establish mechanisms for better protection of the rule of law and right to </w:t>
      </w:r>
      <w:r w:rsidR="00FA0170">
        <w:rPr>
          <w:rFonts w:ascii="Times New Roman" w:hAnsi="Times New Roman" w:cs="Times New Roman"/>
          <w:color w:val="000000"/>
        </w:rPr>
        <w:t xml:space="preserve">a </w:t>
      </w:r>
      <w:r w:rsidRPr="00210AF1">
        <w:rPr>
          <w:rFonts w:ascii="Times New Roman" w:hAnsi="Times New Roman" w:cs="Times New Roman"/>
          <w:color w:val="000000"/>
        </w:rPr>
        <w:t xml:space="preserve">fair </w:t>
      </w:r>
      <w:r w:rsidR="00FA0170">
        <w:rPr>
          <w:rFonts w:ascii="Times New Roman" w:hAnsi="Times New Roman" w:cs="Times New Roman"/>
          <w:color w:val="000000"/>
        </w:rPr>
        <w:t>trial</w:t>
      </w:r>
      <w:r w:rsidR="00FA0170" w:rsidRPr="00210AF1">
        <w:rPr>
          <w:rFonts w:ascii="Times New Roman" w:hAnsi="Times New Roman" w:cs="Times New Roman"/>
          <w:color w:val="000000"/>
        </w:rPr>
        <w:t xml:space="preserve"> </w:t>
      </w:r>
      <w:r w:rsidRPr="00210AF1">
        <w:rPr>
          <w:rFonts w:ascii="Times New Roman" w:hAnsi="Times New Roman" w:cs="Times New Roman"/>
          <w:color w:val="000000"/>
        </w:rPr>
        <w:t>and by doing so prevent the possible destruction of “the democratic state ruled by law and implementing the principles of social justice” in the future states of emergencies, thereby better protecting lives of the citizens.</w:t>
      </w:r>
    </w:p>
    <w:p w14:paraId="00000008" w14:textId="138E4779" w:rsidR="007203E8" w:rsidRPr="00210AF1" w:rsidRDefault="009C2E6E" w:rsidP="00210AF1">
      <w:pPr>
        <w:numPr>
          <w:ilvl w:val="0"/>
          <w:numId w:val="2"/>
        </w:numPr>
        <w:pBdr>
          <w:top w:val="nil"/>
          <w:left w:val="nil"/>
          <w:bottom w:val="nil"/>
          <w:right w:val="nil"/>
          <w:between w:val="nil"/>
        </w:pBdr>
        <w:ind w:left="1208" w:hanging="357"/>
        <w:jc w:val="both"/>
        <w:rPr>
          <w:rFonts w:ascii="Times New Roman" w:hAnsi="Times New Roman" w:cs="Times New Roman"/>
          <w:color w:val="000000"/>
        </w:rPr>
      </w:pPr>
      <w:r w:rsidRPr="00210AF1">
        <w:rPr>
          <w:rFonts w:ascii="Times New Roman" w:hAnsi="Times New Roman" w:cs="Times New Roman"/>
          <w:color w:val="000000"/>
        </w:rPr>
        <w:t>Private citizen</w:t>
      </w:r>
      <w:r w:rsidR="00224094" w:rsidRPr="00210AF1">
        <w:rPr>
          <w:rFonts w:ascii="Times New Roman" w:hAnsi="Times New Roman" w:cs="Times New Roman"/>
          <w:color w:val="000000"/>
        </w:rPr>
        <w:t>s</w:t>
      </w:r>
      <w:r w:rsidRPr="00210AF1">
        <w:rPr>
          <w:rFonts w:ascii="Times New Roman" w:hAnsi="Times New Roman" w:cs="Times New Roman"/>
          <w:color w:val="000000"/>
        </w:rPr>
        <w:t xml:space="preserve"> – </w:t>
      </w:r>
      <w:r w:rsidR="00832DF5">
        <w:rPr>
          <w:rFonts w:ascii="Times New Roman" w:hAnsi="Times New Roman" w:cs="Times New Roman"/>
          <w:color w:val="000000"/>
        </w:rPr>
        <w:t>because</w:t>
      </w:r>
      <w:r w:rsidRPr="00210AF1">
        <w:rPr>
          <w:rFonts w:ascii="Times New Roman" w:hAnsi="Times New Roman" w:cs="Times New Roman"/>
          <w:color w:val="000000"/>
        </w:rPr>
        <w:t xml:space="preserve"> </w:t>
      </w:r>
      <w:r w:rsidR="006144E4">
        <w:rPr>
          <w:rFonts w:ascii="Times New Roman" w:hAnsi="Times New Roman" w:cs="Times New Roman"/>
          <w:color w:val="000000"/>
        </w:rPr>
        <w:t xml:space="preserve">the </w:t>
      </w:r>
      <w:r w:rsidRPr="00210AF1">
        <w:rPr>
          <w:rFonts w:ascii="Times New Roman" w:hAnsi="Times New Roman" w:cs="Times New Roman"/>
          <w:color w:val="000000"/>
        </w:rPr>
        <w:t xml:space="preserve">average </w:t>
      </w:r>
      <w:r w:rsidR="00224094" w:rsidRPr="00210AF1">
        <w:rPr>
          <w:rFonts w:ascii="Times New Roman" w:hAnsi="Times New Roman" w:cs="Times New Roman"/>
          <w:color w:val="000000"/>
        </w:rPr>
        <w:t>person</w:t>
      </w:r>
      <w:r w:rsidRPr="00210AF1">
        <w:rPr>
          <w:rFonts w:ascii="Times New Roman" w:hAnsi="Times New Roman" w:cs="Times New Roman"/>
          <w:color w:val="000000"/>
        </w:rPr>
        <w:t xml:space="preserve"> has less awareness about legal matters</w:t>
      </w:r>
      <w:r w:rsidR="001A4E9B">
        <w:rPr>
          <w:rFonts w:ascii="Times New Roman" w:hAnsi="Times New Roman" w:cs="Times New Roman"/>
          <w:color w:val="000000"/>
        </w:rPr>
        <w:t xml:space="preserve"> due to </w:t>
      </w:r>
      <w:r w:rsidR="00224094" w:rsidRPr="00210AF1">
        <w:rPr>
          <w:rFonts w:ascii="Times New Roman" w:hAnsi="Times New Roman" w:cs="Times New Roman"/>
          <w:color w:val="000000"/>
        </w:rPr>
        <w:t>their limited knowledge about existing law</w:t>
      </w:r>
      <w:r w:rsidR="001A4E9B">
        <w:rPr>
          <w:rFonts w:ascii="Times New Roman" w:hAnsi="Times New Roman" w:cs="Times New Roman"/>
          <w:color w:val="000000"/>
        </w:rPr>
        <w:t>s</w:t>
      </w:r>
      <w:r w:rsidRPr="00210AF1">
        <w:rPr>
          <w:rFonts w:ascii="Times New Roman" w:hAnsi="Times New Roman" w:cs="Times New Roman"/>
          <w:color w:val="000000"/>
        </w:rPr>
        <w:t xml:space="preserve">. </w:t>
      </w:r>
      <w:r w:rsidR="000C5FBF">
        <w:rPr>
          <w:rFonts w:ascii="Times New Roman" w:hAnsi="Times New Roman" w:cs="Times New Roman"/>
          <w:color w:val="000000"/>
        </w:rPr>
        <w:t>Conducting</w:t>
      </w:r>
      <w:r w:rsidR="000C5FBF" w:rsidRPr="00210AF1">
        <w:rPr>
          <w:rFonts w:ascii="Times New Roman" w:hAnsi="Times New Roman" w:cs="Times New Roman"/>
          <w:color w:val="000000"/>
        </w:rPr>
        <w:t xml:space="preserve"> </w:t>
      </w:r>
      <w:r w:rsidR="000C5FBF">
        <w:rPr>
          <w:rFonts w:ascii="Times New Roman" w:hAnsi="Times New Roman" w:cs="Times New Roman"/>
          <w:color w:val="000000"/>
        </w:rPr>
        <w:t>a</w:t>
      </w:r>
      <w:r w:rsidR="000C5FBF" w:rsidRPr="00210AF1">
        <w:rPr>
          <w:rFonts w:ascii="Times New Roman" w:hAnsi="Times New Roman" w:cs="Times New Roman"/>
          <w:color w:val="000000"/>
        </w:rPr>
        <w:t xml:space="preserve"> </w:t>
      </w:r>
      <w:r w:rsidRPr="00210AF1">
        <w:rPr>
          <w:rFonts w:ascii="Times New Roman" w:hAnsi="Times New Roman" w:cs="Times New Roman"/>
          <w:color w:val="000000"/>
        </w:rPr>
        <w:t>study</w:t>
      </w:r>
      <w:r w:rsidR="000C5FBF">
        <w:rPr>
          <w:rFonts w:ascii="Times New Roman" w:hAnsi="Times New Roman" w:cs="Times New Roman"/>
          <w:color w:val="000000"/>
        </w:rPr>
        <w:t xml:space="preserve"> one the topic</w:t>
      </w:r>
      <w:r w:rsidRPr="00210AF1">
        <w:rPr>
          <w:rFonts w:ascii="Times New Roman" w:hAnsi="Times New Roman" w:cs="Times New Roman"/>
          <w:color w:val="000000"/>
        </w:rPr>
        <w:t xml:space="preserve"> might be an opportunity for them to increase their knowledge</w:t>
      </w:r>
      <w:r w:rsidR="00DE601D" w:rsidRPr="00210AF1">
        <w:rPr>
          <w:rFonts w:ascii="Times New Roman" w:hAnsi="Times New Roman" w:cs="Times New Roman"/>
          <w:color w:val="000000"/>
        </w:rPr>
        <w:t>;</w:t>
      </w:r>
      <w:r w:rsidRPr="00210AF1">
        <w:rPr>
          <w:rFonts w:ascii="Times New Roman" w:hAnsi="Times New Roman" w:cs="Times New Roman"/>
          <w:color w:val="000000"/>
        </w:rPr>
        <w:t xml:space="preserve"> through this research they could become more </w:t>
      </w:r>
      <w:r w:rsidR="00560FAD">
        <w:rPr>
          <w:rFonts w:ascii="Times New Roman" w:hAnsi="Times New Roman" w:cs="Times New Roman"/>
          <w:color w:val="000000"/>
        </w:rPr>
        <w:t>cau</w:t>
      </w:r>
      <w:r w:rsidR="00A87BF9">
        <w:rPr>
          <w:rFonts w:ascii="Times New Roman" w:hAnsi="Times New Roman" w:cs="Times New Roman"/>
          <w:color w:val="000000"/>
        </w:rPr>
        <w:t>tious</w:t>
      </w:r>
      <w:r w:rsidR="00560FAD" w:rsidRPr="00210AF1">
        <w:rPr>
          <w:rFonts w:ascii="Times New Roman" w:hAnsi="Times New Roman" w:cs="Times New Roman"/>
          <w:color w:val="000000"/>
        </w:rPr>
        <w:t xml:space="preserve"> </w:t>
      </w:r>
      <w:r w:rsidRPr="00210AF1">
        <w:rPr>
          <w:rFonts w:ascii="Times New Roman" w:hAnsi="Times New Roman" w:cs="Times New Roman"/>
          <w:color w:val="000000"/>
        </w:rPr>
        <w:t xml:space="preserve">about limiting their </w:t>
      </w:r>
      <w:r w:rsidR="00F951F2" w:rsidRPr="00210AF1">
        <w:rPr>
          <w:rFonts w:ascii="Times New Roman" w:hAnsi="Times New Roman" w:cs="Times New Roman"/>
          <w:color w:val="000000"/>
        </w:rPr>
        <w:t>rights</w:t>
      </w:r>
      <w:r w:rsidRPr="00210AF1">
        <w:rPr>
          <w:rFonts w:ascii="Times New Roman" w:hAnsi="Times New Roman" w:cs="Times New Roman"/>
          <w:color w:val="000000"/>
        </w:rPr>
        <w:t xml:space="preserve"> in states of emergenc</w:t>
      </w:r>
      <w:r w:rsidR="00A87BF9">
        <w:rPr>
          <w:rFonts w:ascii="Times New Roman" w:hAnsi="Times New Roman" w:cs="Times New Roman"/>
          <w:color w:val="000000"/>
        </w:rPr>
        <w:t>y</w:t>
      </w:r>
      <w:r w:rsidR="00224094" w:rsidRPr="00210AF1">
        <w:rPr>
          <w:rFonts w:ascii="Times New Roman" w:hAnsi="Times New Roman" w:cs="Times New Roman"/>
          <w:color w:val="000000"/>
        </w:rPr>
        <w:t xml:space="preserve"> and in general</w:t>
      </w:r>
      <w:r w:rsidR="00A87BF9">
        <w:rPr>
          <w:rFonts w:ascii="Times New Roman" w:hAnsi="Times New Roman" w:cs="Times New Roman"/>
          <w:color w:val="000000"/>
        </w:rPr>
        <w:t>.</w:t>
      </w:r>
      <w:r w:rsidR="00F951F2" w:rsidRPr="00210AF1">
        <w:rPr>
          <w:rFonts w:ascii="Times New Roman" w:hAnsi="Times New Roman" w:cs="Times New Roman"/>
          <w:color w:val="000000"/>
        </w:rPr>
        <w:t xml:space="preserve"> </w:t>
      </w:r>
      <w:r w:rsidR="00D1664E">
        <w:rPr>
          <w:rFonts w:ascii="Times New Roman" w:hAnsi="Times New Roman" w:cs="Times New Roman"/>
          <w:color w:val="000000"/>
        </w:rPr>
        <w:t>I</w:t>
      </w:r>
      <w:r w:rsidR="00F951F2" w:rsidRPr="00210AF1">
        <w:rPr>
          <w:rFonts w:ascii="Times New Roman" w:hAnsi="Times New Roman" w:cs="Times New Roman"/>
          <w:color w:val="000000"/>
        </w:rPr>
        <w:t xml:space="preserve">t </w:t>
      </w:r>
      <w:r w:rsidRPr="00210AF1">
        <w:rPr>
          <w:rFonts w:ascii="Times New Roman" w:hAnsi="Times New Roman" w:cs="Times New Roman"/>
          <w:color w:val="000000"/>
        </w:rPr>
        <w:t>will</w:t>
      </w:r>
      <w:r w:rsidR="00F951F2" w:rsidRPr="00210AF1">
        <w:rPr>
          <w:rFonts w:ascii="Times New Roman" w:hAnsi="Times New Roman" w:cs="Times New Roman"/>
          <w:color w:val="000000"/>
        </w:rPr>
        <w:t xml:space="preserve"> </w:t>
      </w:r>
      <w:r w:rsidR="00D1664E">
        <w:rPr>
          <w:rFonts w:ascii="Times New Roman" w:hAnsi="Times New Roman" w:cs="Times New Roman"/>
          <w:color w:val="000000"/>
        </w:rPr>
        <w:t xml:space="preserve">also </w:t>
      </w:r>
      <w:r w:rsidR="00F951F2" w:rsidRPr="00210AF1">
        <w:rPr>
          <w:rFonts w:ascii="Times New Roman" w:hAnsi="Times New Roman" w:cs="Times New Roman"/>
          <w:color w:val="000000"/>
        </w:rPr>
        <w:t>give them a better view of the existing problem</w:t>
      </w:r>
      <w:r w:rsidRPr="00210AF1">
        <w:rPr>
          <w:rFonts w:ascii="Times New Roman" w:hAnsi="Times New Roman" w:cs="Times New Roman"/>
          <w:color w:val="000000"/>
        </w:rPr>
        <w:t xml:space="preserve"> if it reappears</w:t>
      </w:r>
      <w:r w:rsidR="00D1664E" w:rsidRPr="00D1664E">
        <w:rPr>
          <w:rFonts w:ascii="Times New Roman" w:hAnsi="Times New Roman" w:cs="Times New Roman"/>
          <w:color w:val="000000"/>
        </w:rPr>
        <w:t xml:space="preserve"> </w:t>
      </w:r>
      <w:r w:rsidR="00D1664E" w:rsidRPr="00210AF1">
        <w:rPr>
          <w:rFonts w:ascii="Times New Roman" w:hAnsi="Times New Roman" w:cs="Times New Roman"/>
          <w:color w:val="000000"/>
        </w:rPr>
        <w:t>in the future</w:t>
      </w:r>
      <w:r w:rsidRPr="00210AF1">
        <w:rPr>
          <w:rFonts w:ascii="Times New Roman" w:hAnsi="Times New Roman" w:cs="Times New Roman"/>
          <w:color w:val="000000"/>
        </w:rPr>
        <w:t>.</w:t>
      </w:r>
    </w:p>
    <w:p w14:paraId="0000000A" w14:textId="095B81DB" w:rsidR="007203E8" w:rsidRPr="00210AF1" w:rsidRDefault="008C1C75" w:rsidP="00210AF1">
      <w:pPr>
        <w:pBdr>
          <w:top w:val="nil"/>
          <w:left w:val="nil"/>
          <w:bottom w:val="nil"/>
          <w:right w:val="nil"/>
          <w:between w:val="nil"/>
        </w:pBdr>
        <w:spacing w:before="120" w:line="360" w:lineRule="auto"/>
        <w:ind w:firstLine="851"/>
        <w:jc w:val="both"/>
        <w:rPr>
          <w:rFonts w:ascii="Times New Roman" w:hAnsi="Times New Roman" w:cs="Times New Roman"/>
          <w:color w:val="000000"/>
        </w:rPr>
      </w:pPr>
      <w:r w:rsidRPr="00210AF1">
        <w:rPr>
          <w:rFonts w:ascii="Times New Roman" w:hAnsi="Times New Roman" w:cs="Times New Roman"/>
          <w:color w:val="000000"/>
        </w:rPr>
        <w:t xml:space="preserve">The main research question that will help </w:t>
      </w:r>
      <w:r w:rsidR="00957640">
        <w:rPr>
          <w:rFonts w:ascii="Times New Roman" w:hAnsi="Times New Roman" w:cs="Times New Roman"/>
          <w:color w:val="000000"/>
        </w:rPr>
        <w:t>achieve</w:t>
      </w:r>
      <w:r w:rsidR="00957640" w:rsidRPr="00210AF1">
        <w:rPr>
          <w:rFonts w:ascii="Times New Roman" w:hAnsi="Times New Roman" w:cs="Times New Roman"/>
          <w:color w:val="000000"/>
        </w:rPr>
        <w:t xml:space="preserve"> </w:t>
      </w:r>
      <w:r w:rsidRPr="00210AF1">
        <w:rPr>
          <w:rFonts w:ascii="Times New Roman" w:hAnsi="Times New Roman" w:cs="Times New Roman"/>
          <w:color w:val="000000"/>
        </w:rPr>
        <w:t>the aims of the study is</w:t>
      </w:r>
      <w:r w:rsidR="00957640">
        <w:rPr>
          <w:rFonts w:ascii="Times New Roman" w:hAnsi="Times New Roman" w:cs="Times New Roman"/>
          <w:color w:val="000000"/>
        </w:rPr>
        <w:t>,</w:t>
      </w:r>
      <w:r w:rsidRPr="00210AF1">
        <w:rPr>
          <w:rFonts w:ascii="Times New Roman" w:hAnsi="Times New Roman" w:cs="Times New Roman"/>
          <w:color w:val="000000"/>
        </w:rPr>
        <w:t xml:space="preserve"> </w:t>
      </w:r>
      <w:r w:rsidR="00957640">
        <w:rPr>
          <w:rFonts w:ascii="Times New Roman" w:hAnsi="Times New Roman" w:cs="Times New Roman"/>
          <w:color w:val="000000"/>
        </w:rPr>
        <w:t>‘</w:t>
      </w:r>
      <w:r w:rsidRPr="00210AF1">
        <w:rPr>
          <w:rFonts w:ascii="Times New Roman" w:hAnsi="Times New Roman" w:cs="Times New Roman"/>
          <w:color w:val="000000"/>
        </w:rPr>
        <w:t>What mechanisms can be created to secure respecting the rule of law and</w:t>
      </w:r>
      <w:r w:rsidR="00186E47">
        <w:rPr>
          <w:rFonts w:ascii="Times New Roman" w:hAnsi="Times New Roman" w:cs="Times New Roman"/>
          <w:color w:val="000000"/>
        </w:rPr>
        <w:t xml:space="preserve"> the</w:t>
      </w:r>
      <w:r w:rsidRPr="00210AF1">
        <w:rPr>
          <w:rFonts w:ascii="Times New Roman" w:hAnsi="Times New Roman" w:cs="Times New Roman"/>
          <w:color w:val="000000"/>
        </w:rPr>
        <w:t xml:space="preserve"> right to fair tri</w:t>
      </w:r>
      <w:r w:rsidR="00186E47">
        <w:rPr>
          <w:rFonts w:ascii="Times New Roman" w:hAnsi="Times New Roman" w:cs="Times New Roman"/>
          <w:color w:val="000000"/>
        </w:rPr>
        <w:t>a</w:t>
      </w:r>
      <w:r w:rsidRPr="00210AF1">
        <w:rPr>
          <w:rFonts w:ascii="Times New Roman" w:hAnsi="Times New Roman" w:cs="Times New Roman"/>
          <w:color w:val="000000"/>
        </w:rPr>
        <w:t>l during states of emergencies?</w:t>
      </w:r>
      <w:r w:rsidR="00957640">
        <w:rPr>
          <w:rFonts w:ascii="Times New Roman" w:hAnsi="Times New Roman" w:cs="Times New Roman"/>
          <w:color w:val="000000"/>
        </w:rPr>
        <w:t>’</w:t>
      </w:r>
      <w:r w:rsidRPr="00210AF1">
        <w:rPr>
          <w:rFonts w:ascii="Times New Roman" w:hAnsi="Times New Roman" w:cs="Times New Roman"/>
          <w:color w:val="000000"/>
        </w:rPr>
        <w:t xml:space="preserve"> </w:t>
      </w:r>
      <w:r w:rsidR="008715A1">
        <w:rPr>
          <w:rFonts w:ascii="Times New Roman" w:hAnsi="Times New Roman" w:cs="Times New Roman"/>
          <w:color w:val="000000"/>
        </w:rPr>
        <w:t xml:space="preserve">Additionally, </w:t>
      </w:r>
      <w:r w:rsidR="008715A1" w:rsidRPr="00210AF1">
        <w:rPr>
          <w:rFonts w:ascii="Times New Roman" w:hAnsi="Times New Roman" w:cs="Times New Roman"/>
          <w:color w:val="000000"/>
        </w:rPr>
        <w:t>some sub</w:t>
      </w:r>
      <w:r w:rsidR="008715A1">
        <w:rPr>
          <w:rFonts w:ascii="Times New Roman" w:hAnsi="Times New Roman" w:cs="Times New Roman"/>
          <w:color w:val="000000"/>
        </w:rPr>
        <w:t>-</w:t>
      </w:r>
      <w:r w:rsidR="008715A1" w:rsidRPr="00210AF1">
        <w:rPr>
          <w:rFonts w:ascii="Times New Roman" w:hAnsi="Times New Roman" w:cs="Times New Roman"/>
          <w:color w:val="000000"/>
        </w:rPr>
        <w:t xml:space="preserve">research questions, associated with the primary question, </w:t>
      </w:r>
      <w:r w:rsidRPr="00210AF1">
        <w:rPr>
          <w:rFonts w:ascii="Times New Roman" w:hAnsi="Times New Roman" w:cs="Times New Roman"/>
          <w:color w:val="000000"/>
        </w:rPr>
        <w:t xml:space="preserve">will </w:t>
      </w:r>
      <w:r w:rsidR="00186E47" w:rsidRPr="00210AF1">
        <w:rPr>
          <w:rFonts w:ascii="Times New Roman" w:hAnsi="Times New Roman" w:cs="Times New Roman"/>
          <w:color w:val="000000"/>
        </w:rPr>
        <w:t xml:space="preserve">also </w:t>
      </w:r>
      <w:r w:rsidRPr="00210AF1">
        <w:rPr>
          <w:rFonts w:ascii="Times New Roman" w:hAnsi="Times New Roman" w:cs="Times New Roman"/>
          <w:color w:val="000000"/>
        </w:rPr>
        <w:t xml:space="preserve">be analysed to fully understand and </w:t>
      </w:r>
      <w:r w:rsidR="00F62C86" w:rsidRPr="00210AF1">
        <w:rPr>
          <w:rFonts w:ascii="Times New Roman" w:hAnsi="Times New Roman" w:cs="Times New Roman"/>
          <w:color w:val="000000"/>
        </w:rPr>
        <w:t>answer</w:t>
      </w:r>
      <w:r w:rsidRPr="00210AF1">
        <w:rPr>
          <w:rFonts w:ascii="Times New Roman" w:hAnsi="Times New Roman" w:cs="Times New Roman"/>
          <w:color w:val="000000"/>
        </w:rPr>
        <w:t xml:space="preserve"> the </w:t>
      </w:r>
      <w:r w:rsidR="00F951F2" w:rsidRPr="00210AF1">
        <w:rPr>
          <w:rFonts w:ascii="Times New Roman" w:hAnsi="Times New Roman" w:cs="Times New Roman"/>
          <w:color w:val="000000"/>
        </w:rPr>
        <w:t>main</w:t>
      </w:r>
      <w:r w:rsidRPr="00210AF1">
        <w:rPr>
          <w:rFonts w:ascii="Times New Roman" w:hAnsi="Times New Roman" w:cs="Times New Roman"/>
          <w:color w:val="000000"/>
        </w:rPr>
        <w:t xml:space="preserve"> question</w:t>
      </w:r>
      <w:r w:rsidR="00F951F2" w:rsidRPr="00210AF1">
        <w:rPr>
          <w:rFonts w:ascii="Times New Roman" w:hAnsi="Times New Roman" w:cs="Times New Roman"/>
          <w:color w:val="000000"/>
        </w:rPr>
        <w:t xml:space="preserve">. </w:t>
      </w:r>
      <w:r w:rsidR="00D93358" w:rsidRPr="00210AF1">
        <w:rPr>
          <w:rFonts w:ascii="Times New Roman" w:hAnsi="Times New Roman" w:cs="Times New Roman"/>
          <w:color w:val="000000"/>
        </w:rPr>
        <w:t>Th</w:t>
      </w:r>
      <w:r w:rsidR="00D93358">
        <w:rPr>
          <w:rFonts w:ascii="Times New Roman" w:hAnsi="Times New Roman" w:cs="Times New Roman"/>
          <w:color w:val="000000"/>
        </w:rPr>
        <w:t>e</w:t>
      </w:r>
      <w:r w:rsidR="00D93358" w:rsidRPr="00210AF1">
        <w:rPr>
          <w:rFonts w:ascii="Times New Roman" w:hAnsi="Times New Roman" w:cs="Times New Roman"/>
          <w:color w:val="000000"/>
        </w:rPr>
        <w:t xml:space="preserve">se </w:t>
      </w:r>
      <w:r w:rsidRPr="00210AF1">
        <w:rPr>
          <w:rFonts w:ascii="Times New Roman" w:hAnsi="Times New Roman" w:cs="Times New Roman"/>
          <w:color w:val="000000"/>
        </w:rPr>
        <w:t>questions are:</w:t>
      </w:r>
    </w:p>
    <w:p w14:paraId="0000000B" w14:textId="137CE605" w:rsidR="007203E8" w:rsidRPr="00210AF1" w:rsidRDefault="008C1C75" w:rsidP="00925B8E">
      <w:pPr>
        <w:numPr>
          <w:ilvl w:val="0"/>
          <w:numId w:val="3"/>
        </w:numPr>
        <w:pBdr>
          <w:top w:val="nil"/>
          <w:left w:val="nil"/>
          <w:bottom w:val="nil"/>
          <w:right w:val="nil"/>
          <w:between w:val="nil"/>
        </w:pBdr>
        <w:spacing w:before="120" w:line="360" w:lineRule="auto"/>
        <w:ind w:left="714" w:hanging="357"/>
        <w:jc w:val="both"/>
        <w:rPr>
          <w:rFonts w:ascii="Times New Roman" w:hAnsi="Times New Roman" w:cs="Times New Roman"/>
          <w:color w:val="000000"/>
        </w:rPr>
      </w:pPr>
      <w:r w:rsidRPr="00210AF1">
        <w:rPr>
          <w:rFonts w:ascii="Times New Roman" w:hAnsi="Times New Roman" w:cs="Times New Roman"/>
          <w:i/>
          <w:color w:val="000000"/>
        </w:rPr>
        <w:lastRenderedPageBreak/>
        <w:t xml:space="preserve">What </w:t>
      </w:r>
      <w:r w:rsidR="00B4502C">
        <w:rPr>
          <w:rFonts w:ascii="Times New Roman" w:hAnsi="Times New Roman" w:cs="Times New Roman"/>
          <w:i/>
          <w:color w:val="000000"/>
        </w:rPr>
        <w:t xml:space="preserve">is the link </w:t>
      </w:r>
      <w:r w:rsidR="00C97813">
        <w:rPr>
          <w:rFonts w:ascii="Times New Roman" w:hAnsi="Times New Roman" w:cs="Times New Roman"/>
          <w:i/>
          <w:color w:val="000000"/>
        </w:rPr>
        <w:t>between</w:t>
      </w:r>
      <w:r w:rsidR="00B4502C" w:rsidRPr="00210AF1">
        <w:rPr>
          <w:rFonts w:ascii="Times New Roman" w:hAnsi="Times New Roman" w:cs="Times New Roman"/>
          <w:i/>
          <w:color w:val="000000"/>
        </w:rPr>
        <w:t xml:space="preserve"> </w:t>
      </w:r>
      <w:r w:rsidRPr="00210AF1">
        <w:rPr>
          <w:rFonts w:ascii="Times New Roman" w:hAnsi="Times New Roman" w:cs="Times New Roman"/>
          <w:i/>
          <w:color w:val="000000"/>
        </w:rPr>
        <w:t>the rule of law and</w:t>
      </w:r>
      <w:r w:rsidR="00C97813">
        <w:rPr>
          <w:rFonts w:ascii="Times New Roman" w:hAnsi="Times New Roman" w:cs="Times New Roman"/>
          <w:i/>
          <w:color w:val="000000"/>
        </w:rPr>
        <w:t xml:space="preserve"> the</w:t>
      </w:r>
      <w:r w:rsidRPr="00210AF1">
        <w:rPr>
          <w:rFonts w:ascii="Times New Roman" w:hAnsi="Times New Roman" w:cs="Times New Roman"/>
          <w:i/>
          <w:color w:val="000000"/>
        </w:rPr>
        <w:t xml:space="preserve"> right to </w:t>
      </w:r>
      <w:r w:rsidR="00C97813">
        <w:rPr>
          <w:rFonts w:ascii="Times New Roman" w:hAnsi="Times New Roman" w:cs="Times New Roman"/>
          <w:i/>
          <w:color w:val="000000"/>
        </w:rPr>
        <w:t xml:space="preserve">a </w:t>
      </w:r>
      <w:r w:rsidRPr="00210AF1">
        <w:rPr>
          <w:rFonts w:ascii="Times New Roman" w:hAnsi="Times New Roman" w:cs="Times New Roman"/>
          <w:i/>
          <w:color w:val="000000"/>
        </w:rPr>
        <w:t>fair trial?</w:t>
      </w:r>
      <w:r w:rsidR="00210AF1">
        <w:rPr>
          <w:rFonts w:ascii="Times New Roman" w:hAnsi="Times New Roman" w:cs="Times New Roman"/>
          <w:color w:val="000000"/>
        </w:rPr>
        <w:t xml:space="preserve"> </w:t>
      </w:r>
      <w:r w:rsidRPr="00210AF1">
        <w:rPr>
          <w:rFonts w:ascii="Times New Roman" w:hAnsi="Times New Roman" w:cs="Times New Roman"/>
          <w:color w:val="000000"/>
        </w:rPr>
        <w:t xml:space="preserve">The quick answer </w:t>
      </w:r>
      <w:r w:rsidR="002815E3">
        <w:rPr>
          <w:rFonts w:ascii="Times New Roman" w:hAnsi="Times New Roman" w:cs="Times New Roman"/>
          <w:color w:val="000000"/>
        </w:rPr>
        <w:t>to</w:t>
      </w:r>
      <w:r w:rsidR="002815E3" w:rsidRPr="00210AF1">
        <w:rPr>
          <w:rFonts w:ascii="Times New Roman" w:hAnsi="Times New Roman" w:cs="Times New Roman"/>
          <w:color w:val="000000"/>
        </w:rPr>
        <w:t xml:space="preserve"> </w:t>
      </w:r>
      <w:r w:rsidRPr="00210AF1">
        <w:rPr>
          <w:rFonts w:ascii="Times New Roman" w:hAnsi="Times New Roman" w:cs="Times New Roman"/>
          <w:color w:val="000000"/>
        </w:rPr>
        <w:t>this question is the principle of good legislation; so</w:t>
      </w:r>
    </w:p>
    <w:p w14:paraId="0000000C" w14:textId="0E579544" w:rsidR="007203E8" w:rsidRPr="00210AF1" w:rsidRDefault="008C1C75" w:rsidP="00925B8E">
      <w:pPr>
        <w:numPr>
          <w:ilvl w:val="0"/>
          <w:numId w:val="3"/>
        </w:numPr>
        <w:pBdr>
          <w:top w:val="nil"/>
          <w:left w:val="nil"/>
          <w:bottom w:val="nil"/>
          <w:right w:val="nil"/>
          <w:between w:val="nil"/>
        </w:pBdr>
        <w:spacing w:before="120" w:line="360" w:lineRule="auto"/>
        <w:ind w:left="714" w:hanging="357"/>
        <w:jc w:val="both"/>
        <w:rPr>
          <w:rFonts w:ascii="Times New Roman" w:hAnsi="Times New Roman" w:cs="Times New Roman"/>
          <w:color w:val="000000"/>
        </w:rPr>
      </w:pPr>
      <w:r w:rsidRPr="00210AF1">
        <w:rPr>
          <w:rFonts w:ascii="Times New Roman" w:hAnsi="Times New Roman" w:cs="Times New Roman"/>
          <w:i/>
          <w:color w:val="000000"/>
        </w:rPr>
        <w:t>How does the principle of good legislation affect the right to</w:t>
      </w:r>
      <w:r w:rsidR="00570D0E">
        <w:rPr>
          <w:rFonts w:ascii="Times New Roman" w:hAnsi="Times New Roman" w:cs="Times New Roman"/>
          <w:i/>
          <w:color w:val="000000"/>
        </w:rPr>
        <w:t xml:space="preserve"> a</w:t>
      </w:r>
      <w:r w:rsidRPr="00210AF1">
        <w:rPr>
          <w:rFonts w:ascii="Times New Roman" w:hAnsi="Times New Roman" w:cs="Times New Roman"/>
          <w:i/>
          <w:color w:val="000000"/>
        </w:rPr>
        <w:t xml:space="preserve"> fair trial?</w:t>
      </w:r>
      <w:r w:rsidRPr="00210AF1">
        <w:rPr>
          <w:rFonts w:ascii="Times New Roman" w:hAnsi="Times New Roman" w:cs="Times New Roman"/>
          <w:color w:val="000000"/>
        </w:rPr>
        <w:br/>
        <w:t xml:space="preserve">The short answer </w:t>
      </w:r>
      <w:r w:rsidR="002815E3">
        <w:rPr>
          <w:rFonts w:ascii="Times New Roman" w:hAnsi="Times New Roman" w:cs="Times New Roman"/>
          <w:color w:val="000000"/>
        </w:rPr>
        <w:t>to</w:t>
      </w:r>
      <w:r w:rsidR="002815E3" w:rsidRPr="00210AF1">
        <w:rPr>
          <w:rFonts w:ascii="Times New Roman" w:hAnsi="Times New Roman" w:cs="Times New Roman"/>
          <w:color w:val="000000"/>
        </w:rPr>
        <w:t xml:space="preserve"> </w:t>
      </w:r>
      <w:r w:rsidRPr="00210AF1">
        <w:rPr>
          <w:rFonts w:ascii="Times New Roman" w:hAnsi="Times New Roman" w:cs="Times New Roman"/>
          <w:color w:val="000000"/>
        </w:rPr>
        <w:t xml:space="preserve">this problem might </w:t>
      </w:r>
      <w:r w:rsidR="002815E3">
        <w:rPr>
          <w:rFonts w:ascii="Times New Roman" w:hAnsi="Times New Roman" w:cs="Times New Roman"/>
          <w:color w:val="000000"/>
        </w:rPr>
        <w:t>be</w:t>
      </w:r>
      <w:r w:rsidRPr="00210AF1">
        <w:rPr>
          <w:rFonts w:ascii="Times New Roman" w:hAnsi="Times New Roman" w:cs="Times New Roman"/>
          <w:color w:val="000000"/>
        </w:rPr>
        <w:t xml:space="preserve">, that there is no right to </w:t>
      </w:r>
      <w:r w:rsidR="002815E3">
        <w:rPr>
          <w:rFonts w:ascii="Times New Roman" w:hAnsi="Times New Roman" w:cs="Times New Roman"/>
          <w:color w:val="000000"/>
        </w:rPr>
        <w:t xml:space="preserve">a </w:t>
      </w:r>
      <w:r w:rsidRPr="00210AF1">
        <w:rPr>
          <w:rFonts w:ascii="Times New Roman" w:hAnsi="Times New Roman" w:cs="Times New Roman"/>
          <w:color w:val="000000"/>
        </w:rPr>
        <w:t xml:space="preserve">fair trial without good legislation. The principle is all about the clarity of </w:t>
      </w:r>
      <w:r w:rsidR="00BE6801">
        <w:rPr>
          <w:rFonts w:ascii="Times New Roman" w:hAnsi="Times New Roman" w:cs="Times New Roman"/>
          <w:color w:val="000000"/>
        </w:rPr>
        <w:t xml:space="preserve">the </w:t>
      </w:r>
      <w:r w:rsidRPr="00210AF1">
        <w:rPr>
          <w:rFonts w:ascii="Times New Roman" w:hAnsi="Times New Roman" w:cs="Times New Roman"/>
          <w:color w:val="000000"/>
        </w:rPr>
        <w:t>law. So, the law created by Polish authorities must be clear, precise, and accurate</w:t>
      </w:r>
      <w:r w:rsidR="00EB6232">
        <w:rPr>
          <w:rFonts w:ascii="Times New Roman" w:hAnsi="Times New Roman" w:cs="Times New Roman"/>
          <w:color w:val="000000"/>
        </w:rPr>
        <w:t>,</w:t>
      </w:r>
      <w:r w:rsidR="00C37F72">
        <w:rPr>
          <w:rFonts w:ascii="Times New Roman" w:hAnsi="Times New Roman" w:cs="Times New Roman"/>
          <w:color w:val="000000"/>
        </w:rPr>
        <w:t xml:space="preserve"> </w:t>
      </w:r>
      <w:r w:rsidR="00E81137">
        <w:rPr>
          <w:rFonts w:ascii="Times New Roman" w:hAnsi="Times New Roman" w:cs="Times New Roman"/>
          <w:color w:val="000000"/>
        </w:rPr>
        <w:t>leaving</w:t>
      </w:r>
      <w:r w:rsidRPr="00210AF1">
        <w:rPr>
          <w:rFonts w:ascii="Times New Roman" w:hAnsi="Times New Roman" w:cs="Times New Roman"/>
          <w:color w:val="000000"/>
        </w:rPr>
        <w:t xml:space="preserve"> no place for misleading regulations and not </w:t>
      </w:r>
      <w:r w:rsidR="00534B14">
        <w:rPr>
          <w:rFonts w:ascii="Times New Roman" w:hAnsi="Times New Roman" w:cs="Times New Roman"/>
          <w:color w:val="000000"/>
        </w:rPr>
        <w:t>so lengthy as</w:t>
      </w:r>
      <w:r w:rsidR="00D56B1E">
        <w:rPr>
          <w:rFonts w:ascii="Times New Roman" w:hAnsi="Times New Roman" w:cs="Times New Roman"/>
          <w:color w:val="000000"/>
        </w:rPr>
        <w:t xml:space="preserve"> to</w:t>
      </w:r>
      <w:r w:rsidRPr="00210AF1">
        <w:rPr>
          <w:rFonts w:ascii="Times New Roman" w:hAnsi="Times New Roman" w:cs="Times New Roman"/>
          <w:color w:val="000000"/>
        </w:rPr>
        <w:t xml:space="preserve"> </w:t>
      </w:r>
      <w:r w:rsidR="00D27C73">
        <w:rPr>
          <w:rFonts w:ascii="Times New Roman" w:hAnsi="Times New Roman" w:cs="Times New Roman"/>
          <w:color w:val="000000"/>
        </w:rPr>
        <w:t>make</w:t>
      </w:r>
      <w:r w:rsidR="00C37F72">
        <w:rPr>
          <w:rFonts w:ascii="Times New Roman" w:hAnsi="Times New Roman" w:cs="Times New Roman"/>
          <w:color w:val="000000"/>
        </w:rPr>
        <w:t xml:space="preserve"> </w:t>
      </w:r>
      <w:r w:rsidRPr="00210AF1">
        <w:rPr>
          <w:rFonts w:ascii="Times New Roman" w:hAnsi="Times New Roman" w:cs="Times New Roman"/>
          <w:color w:val="000000"/>
        </w:rPr>
        <w:t xml:space="preserve">it impossible to </w:t>
      </w:r>
      <w:r w:rsidR="00D56B1E">
        <w:rPr>
          <w:rFonts w:ascii="Times New Roman" w:hAnsi="Times New Roman" w:cs="Times New Roman"/>
          <w:color w:val="000000"/>
        </w:rPr>
        <w:t>comprehend</w:t>
      </w:r>
      <w:r w:rsidRPr="00210AF1">
        <w:rPr>
          <w:rFonts w:ascii="Times New Roman" w:hAnsi="Times New Roman" w:cs="Times New Roman"/>
          <w:color w:val="000000"/>
        </w:rPr>
        <w:t>.</w:t>
      </w:r>
      <w:r w:rsidR="00802254">
        <w:rPr>
          <w:rStyle w:val="Odwoanieprzypisudolnego"/>
          <w:rFonts w:ascii="Times New Roman" w:hAnsi="Times New Roman" w:cs="Times New Roman"/>
          <w:color w:val="000000"/>
        </w:rPr>
        <w:footnoteReference w:id="1"/>
      </w:r>
      <w:r w:rsidRPr="00210AF1">
        <w:rPr>
          <w:rFonts w:ascii="Times New Roman" w:hAnsi="Times New Roman" w:cs="Times New Roman"/>
          <w:color w:val="000000"/>
        </w:rPr>
        <w:t xml:space="preserve"> It also </w:t>
      </w:r>
      <w:r w:rsidR="00C37F72">
        <w:rPr>
          <w:rFonts w:ascii="Times New Roman" w:hAnsi="Times New Roman" w:cs="Times New Roman"/>
          <w:color w:val="000000"/>
        </w:rPr>
        <w:t>establishes</w:t>
      </w:r>
      <w:r w:rsidR="00611D1D" w:rsidRPr="00210AF1">
        <w:rPr>
          <w:rFonts w:ascii="Times New Roman" w:hAnsi="Times New Roman" w:cs="Times New Roman"/>
          <w:color w:val="000000"/>
        </w:rPr>
        <w:t xml:space="preserve"> </w:t>
      </w:r>
      <w:r w:rsidRPr="00210AF1">
        <w:rPr>
          <w:rFonts w:ascii="Times New Roman" w:hAnsi="Times New Roman" w:cs="Times New Roman"/>
          <w:color w:val="000000"/>
        </w:rPr>
        <w:t xml:space="preserve">the principle of appropriate </w:t>
      </w:r>
      <w:proofErr w:type="spellStart"/>
      <w:r w:rsidRPr="00802254">
        <w:rPr>
          <w:rFonts w:ascii="Times New Roman" w:hAnsi="Times New Roman" w:cs="Times New Roman"/>
          <w:i/>
          <w:iCs/>
          <w:color w:val="000000"/>
        </w:rPr>
        <w:t>vacatio</w:t>
      </w:r>
      <w:proofErr w:type="spellEnd"/>
      <w:r w:rsidRPr="00802254">
        <w:rPr>
          <w:rFonts w:ascii="Times New Roman" w:hAnsi="Times New Roman" w:cs="Times New Roman"/>
          <w:i/>
          <w:iCs/>
          <w:color w:val="000000"/>
        </w:rPr>
        <w:t xml:space="preserve"> </w:t>
      </w:r>
      <w:proofErr w:type="spellStart"/>
      <w:r w:rsidRPr="00802254">
        <w:rPr>
          <w:rFonts w:ascii="Times New Roman" w:hAnsi="Times New Roman" w:cs="Times New Roman"/>
          <w:i/>
          <w:iCs/>
          <w:color w:val="000000"/>
        </w:rPr>
        <w:t>legis</w:t>
      </w:r>
      <w:proofErr w:type="spellEnd"/>
      <w:r w:rsidRPr="00210AF1">
        <w:rPr>
          <w:rFonts w:ascii="Times New Roman" w:hAnsi="Times New Roman" w:cs="Times New Roman"/>
          <w:color w:val="000000"/>
        </w:rPr>
        <w:t xml:space="preserve">, </w:t>
      </w:r>
      <w:r w:rsidR="0057387A">
        <w:rPr>
          <w:rFonts w:ascii="Times New Roman" w:hAnsi="Times New Roman" w:cs="Times New Roman"/>
          <w:color w:val="000000"/>
        </w:rPr>
        <w:t>allowing</w:t>
      </w:r>
      <w:r w:rsidRPr="00210AF1">
        <w:rPr>
          <w:rFonts w:ascii="Times New Roman" w:hAnsi="Times New Roman" w:cs="Times New Roman"/>
          <w:color w:val="000000"/>
        </w:rPr>
        <w:t xml:space="preserve"> people </w:t>
      </w:r>
      <w:r w:rsidR="0057387A">
        <w:rPr>
          <w:rFonts w:ascii="Times New Roman" w:hAnsi="Times New Roman" w:cs="Times New Roman"/>
          <w:color w:val="000000"/>
        </w:rPr>
        <w:t>sufficient</w:t>
      </w:r>
      <w:r w:rsidRPr="00210AF1">
        <w:rPr>
          <w:rFonts w:ascii="Times New Roman" w:hAnsi="Times New Roman" w:cs="Times New Roman"/>
          <w:color w:val="000000"/>
        </w:rPr>
        <w:t xml:space="preserve"> time to get to know the regulations. </w:t>
      </w:r>
      <w:r w:rsidR="00130F2C">
        <w:rPr>
          <w:rFonts w:ascii="Times New Roman" w:hAnsi="Times New Roman" w:cs="Times New Roman"/>
          <w:color w:val="000000"/>
        </w:rPr>
        <w:t>Additionally, i</w:t>
      </w:r>
      <w:r w:rsidRPr="00210AF1">
        <w:rPr>
          <w:rFonts w:ascii="Times New Roman" w:hAnsi="Times New Roman" w:cs="Times New Roman"/>
          <w:color w:val="000000"/>
        </w:rPr>
        <w:t xml:space="preserve">t must be consistent with the </w:t>
      </w:r>
      <w:r w:rsidR="003E73AA">
        <w:rPr>
          <w:rFonts w:ascii="Times New Roman" w:hAnsi="Times New Roman" w:cs="Times New Roman"/>
          <w:color w:val="000000"/>
        </w:rPr>
        <w:t xml:space="preserve">higher-ranking </w:t>
      </w:r>
      <w:r w:rsidRPr="00210AF1">
        <w:rPr>
          <w:rFonts w:ascii="Times New Roman" w:hAnsi="Times New Roman" w:cs="Times New Roman"/>
          <w:color w:val="000000"/>
        </w:rPr>
        <w:t xml:space="preserve">law of such as </w:t>
      </w:r>
      <w:r w:rsidR="00925D08">
        <w:rPr>
          <w:rFonts w:ascii="Times New Roman" w:hAnsi="Times New Roman" w:cs="Times New Roman"/>
          <w:color w:val="000000"/>
        </w:rPr>
        <w:t xml:space="preserve">the </w:t>
      </w:r>
      <w:r w:rsidR="008205E9">
        <w:rPr>
          <w:rFonts w:ascii="Times New Roman" w:hAnsi="Times New Roman" w:cs="Times New Roman"/>
          <w:color w:val="000000"/>
        </w:rPr>
        <w:t>C</w:t>
      </w:r>
      <w:r w:rsidR="008205E9" w:rsidRPr="00210AF1">
        <w:rPr>
          <w:rFonts w:ascii="Times New Roman" w:hAnsi="Times New Roman" w:cs="Times New Roman"/>
          <w:color w:val="000000"/>
        </w:rPr>
        <w:t>onstitution</w:t>
      </w:r>
      <w:r w:rsidRPr="00210AF1">
        <w:rPr>
          <w:rFonts w:ascii="Times New Roman" w:hAnsi="Times New Roman" w:cs="Times New Roman"/>
          <w:color w:val="000000"/>
        </w:rPr>
        <w:t>.</w:t>
      </w:r>
      <w:r w:rsidR="00802254">
        <w:rPr>
          <w:rStyle w:val="Odwoanieprzypisudolnego"/>
          <w:rFonts w:ascii="Times New Roman" w:hAnsi="Times New Roman" w:cs="Times New Roman"/>
          <w:color w:val="000000"/>
        </w:rPr>
        <w:footnoteReference w:id="2"/>
      </w:r>
      <w:r w:rsidRPr="00210AF1">
        <w:rPr>
          <w:rFonts w:ascii="Times New Roman" w:hAnsi="Times New Roman" w:cs="Times New Roman"/>
          <w:color w:val="000000"/>
        </w:rPr>
        <w:t xml:space="preserve"> This answer </w:t>
      </w:r>
      <w:proofErr w:type="gramStart"/>
      <w:r w:rsidR="00E80C46">
        <w:rPr>
          <w:rFonts w:ascii="Times New Roman" w:hAnsi="Times New Roman" w:cs="Times New Roman"/>
          <w:color w:val="000000"/>
        </w:rPr>
        <w:t>opens up</w:t>
      </w:r>
      <w:proofErr w:type="gramEnd"/>
      <w:r w:rsidR="00E80C46" w:rsidRPr="00210AF1">
        <w:rPr>
          <w:rFonts w:ascii="Times New Roman" w:hAnsi="Times New Roman" w:cs="Times New Roman"/>
          <w:color w:val="000000"/>
        </w:rPr>
        <w:t xml:space="preserve"> </w:t>
      </w:r>
      <w:r w:rsidRPr="00210AF1">
        <w:rPr>
          <w:rFonts w:ascii="Times New Roman" w:hAnsi="Times New Roman" w:cs="Times New Roman"/>
          <w:color w:val="000000"/>
        </w:rPr>
        <w:t>space for the third question:</w:t>
      </w:r>
    </w:p>
    <w:p w14:paraId="0000000D" w14:textId="5A5B523D" w:rsidR="007203E8" w:rsidRPr="006140CA" w:rsidRDefault="008C1C75" w:rsidP="00925B8E">
      <w:pPr>
        <w:numPr>
          <w:ilvl w:val="0"/>
          <w:numId w:val="3"/>
        </w:numPr>
        <w:pBdr>
          <w:top w:val="nil"/>
          <w:left w:val="nil"/>
          <w:bottom w:val="nil"/>
          <w:right w:val="nil"/>
          <w:between w:val="nil"/>
        </w:pBdr>
        <w:spacing w:before="120" w:line="360" w:lineRule="auto"/>
        <w:ind w:left="714" w:hanging="357"/>
        <w:jc w:val="both"/>
        <w:rPr>
          <w:rFonts w:ascii="Times New Roman" w:hAnsi="Times New Roman" w:cs="Times New Roman"/>
          <w:color w:val="000000"/>
        </w:rPr>
      </w:pPr>
      <w:r w:rsidRPr="00210AF1">
        <w:rPr>
          <w:rFonts w:ascii="Times New Roman" w:hAnsi="Times New Roman" w:cs="Times New Roman"/>
          <w:i/>
          <w:color w:val="000000"/>
        </w:rPr>
        <w:t>Was the principle of good legislation respected during</w:t>
      </w:r>
      <w:r w:rsidR="00E80C46">
        <w:rPr>
          <w:rFonts w:ascii="Times New Roman" w:hAnsi="Times New Roman" w:cs="Times New Roman"/>
          <w:i/>
          <w:color w:val="000000"/>
        </w:rPr>
        <w:t xml:space="preserve"> the</w:t>
      </w:r>
      <w:r w:rsidRPr="00210AF1">
        <w:rPr>
          <w:rFonts w:ascii="Times New Roman" w:hAnsi="Times New Roman" w:cs="Times New Roman"/>
          <w:i/>
          <w:color w:val="000000"/>
        </w:rPr>
        <w:t xml:space="preserve"> COVID-19 pandemic</w:t>
      </w:r>
      <w:r w:rsidRPr="00210AF1">
        <w:rPr>
          <w:rFonts w:ascii="Times New Roman" w:hAnsi="Times New Roman" w:cs="Times New Roman"/>
          <w:color w:val="000000"/>
        </w:rPr>
        <w:t>?</w:t>
      </w:r>
      <w:r w:rsidR="00606D75">
        <w:rPr>
          <w:rFonts w:ascii="Times New Roman" w:hAnsi="Times New Roman" w:cs="Times New Roman"/>
          <w:color w:val="000000"/>
        </w:rPr>
        <w:br/>
        <w:t xml:space="preserve">As the pandemic was an extraordinary event, it had to be dealt with extraordinary solutions. New legal acts had to be created for better protection of the citizens. A close look at the legislation process gives the answer that the principle of </w:t>
      </w:r>
      <w:r w:rsidR="006140CA">
        <w:rPr>
          <w:rFonts w:ascii="Times New Roman" w:hAnsi="Times New Roman" w:cs="Times New Roman"/>
          <w:color w:val="000000"/>
        </w:rPr>
        <w:t xml:space="preserve">proper </w:t>
      </w:r>
      <w:r w:rsidR="006140CA">
        <w:rPr>
          <w:rFonts w:ascii="Times New Roman" w:hAnsi="Times New Roman" w:cs="Times New Roman"/>
          <w:i/>
          <w:iCs/>
          <w:color w:val="000000"/>
        </w:rPr>
        <w:t xml:space="preserve">vacation </w:t>
      </w:r>
      <w:proofErr w:type="spellStart"/>
      <w:r w:rsidR="006140CA">
        <w:rPr>
          <w:rFonts w:ascii="Times New Roman" w:hAnsi="Times New Roman" w:cs="Times New Roman"/>
          <w:i/>
          <w:iCs/>
          <w:color w:val="000000"/>
        </w:rPr>
        <w:t>legis</w:t>
      </w:r>
      <w:proofErr w:type="spellEnd"/>
      <w:r w:rsidR="006140CA">
        <w:rPr>
          <w:rFonts w:ascii="Times New Roman" w:hAnsi="Times New Roman" w:cs="Times New Roman"/>
          <w:color w:val="000000"/>
        </w:rPr>
        <w:t xml:space="preserve"> was not obeyed.</w:t>
      </w:r>
    </w:p>
    <w:p w14:paraId="498422D7" w14:textId="0C129F2F" w:rsidR="00C1455D" w:rsidRDefault="008C1C75" w:rsidP="00925B8E">
      <w:pPr>
        <w:numPr>
          <w:ilvl w:val="0"/>
          <w:numId w:val="3"/>
        </w:numPr>
        <w:pBdr>
          <w:top w:val="nil"/>
          <w:left w:val="nil"/>
          <w:bottom w:val="nil"/>
          <w:right w:val="nil"/>
          <w:between w:val="nil"/>
        </w:pBdr>
        <w:spacing w:before="120" w:line="360" w:lineRule="auto"/>
        <w:ind w:left="714" w:hanging="357"/>
        <w:jc w:val="both"/>
        <w:rPr>
          <w:rFonts w:ascii="Times New Roman" w:hAnsi="Times New Roman" w:cs="Times New Roman"/>
          <w:color w:val="000000"/>
        </w:rPr>
      </w:pPr>
      <w:r w:rsidRPr="00210AF1">
        <w:rPr>
          <w:rFonts w:ascii="Times New Roman" w:hAnsi="Times New Roman" w:cs="Times New Roman"/>
          <w:i/>
          <w:color w:val="000000"/>
        </w:rPr>
        <w:t>What were the specific breaches of the principle and how did it affect the right to</w:t>
      </w:r>
      <w:r w:rsidR="00A1201A">
        <w:rPr>
          <w:rFonts w:ascii="Times New Roman" w:hAnsi="Times New Roman" w:cs="Times New Roman"/>
          <w:i/>
          <w:color w:val="000000"/>
        </w:rPr>
        <w:t xml:space="preserve"> a</w:t>
      </w:r>
      <w:r w:rsidRPr="00210AF1">
        <w:rPr>
          <w:rFonts w:ascii="Times New Roman" w:hAnsi="Times New Roman" w:cs="Times New Roman"/>
          <w:i/>
          <w:color w:val="000000"/>
        </w:rPr>
        <w:t xml:space="preserve"> fair trial?</w:t>
      </w:r>
      <w:r w:rsidR="00F81DEA">
        <w:rPr>
          <w:rFonts w:ascii="Times New Roman" w:hAnsi="Times New Roman" w:cs="Times New Roman"/>
          <w:i/>
          <w:color w:val="000000"/>
        </w:rPr>
        <w:br/>
      </w:r>
      <w:r w:rsidR="00F81DEA" w:rsidRPr="006140CA">
        <w:rPr>
          <w:rFonts w:ascii="Times New Roman" w:hAnsi="Times New Roman" w:cs="Times New Roman"/>
          <w:color w:val="000000"/>
        </w:rPr>
        <w:t xml:space="preserve">For example, </w:t>
      </w:r>
      <w:r w:rsidR="00F81DEA" w:rsidRPr="006140CA">
        <w:rPr>
          <w:rFonts w:ascii="Times New Roman" w:hAnsi="Times New Roman" w:cs="Times New Roman"/>
          <w:i/>
          <w:iCs/>
          <w:color w:val="000000"/>
        </w:rPr>
        <w:t>Governmental project of the statu</w:t>
      </w:r>
      <w:r w:rsidR="00181DFD">
        <w:rPr>
          <w:rFonts w:ascii="Times New Roman" w:hAnsi="Times New Roman" w:cs="Times New Roman"/>
          <w:i/>
          <w:iCs/>
          <w:color w:val="000000"/>
        </w:rPr>
        <w:t>t</w:t>
      </w:r>
      <w:r w:rsidR="00F81DEA" w:rsidRPr="006140CA">
        <w:rPr>
          <w:rFonts w:ascii="Times New Roman" w:hAnsi="Times New Roman" w:cs="Times New Roman"/>
          <w:i/>
          <w:iCs/>
          <w:color w:val="000000"/>
        </w:rPr>
        <w:t>e of special solutions related to preventi</w:t>
      </w:r>
      <w:r w:rsidR="00F81DEA">
        <w:rPr>
          <w:rFonts w:ascii="Times New Roman" w:hAnsi="Times New Roman" w:cs="Times New Roman"/>
          <w:i/>
          <w:iCs/>
          <w:color w:val="000000"/>
        </w:rPr>
        <w:t>ng</w:t>
      </w:r>
      <w:r w:rsidR="00F81DEA" w:rsidRPr="006140CA">
        <w:rPr>
          <w:rFonts w:ascii="Times New Roman" w:hAnsi="Times New Roman" w:cs="Times New Roman"/>
          <w:i/>
          <w:iCs/>
          <w:color w:val="000000"/>
        </w:rPr>
        <w:t>, counteracting, and fighting COVID-19 and other diseases and the crisis situations cause</w:t>
      </w:r>
      <w:r w:rsidR="00F81DEA">
        <w:rPr>
          <w:rFonts w:ascii="Times New Roman" w:hAnsi="Times New Roman" w:cs="Times New Roman"/>
          <w:i/>
          <w:iCs/>
          <w:color w:val="000000"/>
        </w:rPr>
        <w:t>d</w:t>
      </w:r>
      <w:r w:rsidR="00F81DEA" w:rsidRPr="006140CA">
        <w:rPr>
          <w:rFonts w:ascii="Times New Roman" w:hAnsi="Times New Roman" w:cs="Times New Roman"/>
          <w:i/>
          <w:iCs/>
          <w:color w:val="000000"/>
        </w:rPr>
        <w:t xml:space="preserve"> by them</w:t>
      </w:r>
      <w:r w:rsidR="008B6D1A">
        <w:rPr>
          <w:rFonts w:ascii="Times New Roman" w:hAnsi="Times New Roman" w:cs="Times New Roman"/>
          <w:i/>
          <w:iCs/>
          <w:color w:val="000000"/>
        </w:rPr>
        <w:t xml:space="preserve"> (The COVID-19 Statu</w:t>
      </w:r>
      <w:r w:rsidR="00181DFD">
        <w:rPr>
          <w:rFonts w:ascii="Times New Roman" w:hAnsi="Times New Roman" w:cs="Times New Roman"/>
          <w:i/>
          <w:iCs/>
          <w:color w:val="000000"/>
        </w:rPr>
        <w:t>t</w:t>
      </w:r>
      <w:r w:rsidR="008B6D1A">
        <w:rPr>
          <w:rFonts w:ascii="Times New Roman" w:hAnsi="Times New Roman" w:cs="Times New Roman"/>
          <w:i/>
          <w:iCs/>
          <w:color w:val="000000"/>
        </w:rPr>
        <w:t>e)</w:t>
      </w:r>
      <w:r w:rsidR="00F81DEA">
        <w:rPr>
          <w:rFonts w:ascii="Times New Roman" w:hAnsi="Times New Roman" w:cs="Times New Roman"/>
          <w:color w:val="000000"/>
        </w:rPr>
        <w:t>, the project was presented on March 1</w:t>
      </w:r>
      <w:r w:rsidR="00F81DEA" w:rsidRPr="00F81DEA">
        <w:rPr>
          <w:rFonts w:ascii="Times New Roman" w:hAnsi="Times New Roman" w:cs="Times New Roman"/>
          <w:color w:val="000000"/>
          <w:vertAlign w:val="superscript"/>
        </w:rPr>
        <w:t>st</w:t>
      </w:r>
      <w:r w:rsidR="00F81DEA">
        <w:rPr>
          <w:rFonts w:ascii="Times New Roman" w:hAnsi="Times New Roman" w:cs="Times New Roman"/>
          <w:color w:val="000000"/>
        </w:rPr>
        <w:t>, 2020, it was passed by the Sejm the next day and came into force on March 6</w:t>
      </w:r>
      <w:r w:rsidR="00F81DEA" w:rsidRPr="00F81DEA">
        <w:rPr>
          <w:rFonts w:ascii="Times New Roman" w:hAnsi="Times New Roman" w:cs="Times New Roman"/>
          <w:color w:val="000000"/>
          <w:vertAlign w:val="superscript"/>
        </w:rPr>
        <w:t>th</w:t>
      </w:r>
      <w:r w:rsidR="00F81DEA">
        <w:rPr>
          <w:rFonts w:ascii="Times New Roman" w:hAnsi="Times New Roman" w:cs="Times New Roman"/>
          <w:color w:val="000000"/>
        </w:rPr>
        <w:t>. The whole process took 5 days.</w:t>
      </w:r>
      <w:r w:rsidR="00F81DEA">
        <w:rPr>
          <w:rStyle w:val="Odwoanieprzypisudolnego"/>
          <w:rFonts w:ascii="Times New Roman" w:hAnsi="Times New Roman" w:cs="Times New Roman"/>
          <w:color w:val="000000"/>
        </w:rPr>
        <w:footnoteReference w:id="3"/>
      </w:r>
      <w:r w:rsidR="00F81DEA">
        <w:rPr>
          <w:rFonts w:ascii="Times New Roman" w:hAnsi="Times New Roman" w:cs="Times New Roman"/>
          <w:color w:val="000000"/>
        </w:rPr>
        <w:t xml:space="preserve"> After that, the statue was changed many times with similarly short </w:t>
      </w:r>
      <w:proofErr w:type="spellStart"/>
      <w:r w:rsidR="00F81DEA">
        <w:rPr>
          <w:rFonts w:ascii="Times New Roman" w:hAnsi="Times New Roman" w:cs="Times New Roman"/>
          <w:i/>
          <w:iCs/>
          <w:color w:val="000000"/>
        </w:rPr>
        <w:t>vacatio</w:t>
      </w:r>
      <w:proofErr w:type="spellEnd"/>
      <w:r w:rsidR="00F81DEA">
        <w:rPr>
          <w:rFonts w:ascii="Times New Roman" w:hAnsi="Times New Roman" w:cs="Times New Roman"/>
          <w:i/>
          <w:iCs/>
          <w:color w:val="000000"/>
        </w:rPr>
        <w:t xml:space="preserve"> legis.</w:t>
      </w:r>
    </w:p>
    <w:p w14:paraId="0000000E" w14:textId="7022AA12" w:rsidR="007203E8" w:rsidRPr="00210AF1" w:rsidRDefault="00654679" w:rsidP="00C1455D">
      <w:pPr>
        <w:pBdr>
          <w:top w:val="nil"/>
          <w:left w:val="nil"/>
          <w:bottom w:val="nil"/>
          <w:right w:val="nil"/>
          <w:between w:val="nil"/>
        </w:pBdr>
        <w:spacing w:before="120" w:line="360" w:lineRule="auto"/>
        <w:ind w:left="714"/>
        <w:jc w:val="both"/>
        <w:rPr>
          <w:rFonts w:ascii="Times New Roman" w:hAnsi="Times New Roman" w:cs="Times New Roman"/>
          <w:color w:val="000000"/>
        </w:rPr>
      </w:pPr>
      <w:r>
        <w:rPr>
          <w:rFonts w:ascii="Times New Roman" w:hAnsi="Times New Roman" w:cs="Times New Roman"/>
          <w:color w:val="000000"/>
        </w:rPr>
        <w:t>Moreover,</w:t>
      </w:r>
      <w:r w:rsidR="00925B8E">
        <w:rPr>
          <w:rFonts w:ascii="Times New Roman" w:hAnsi="Times New Roman" w:cs="Times New Roman"/>
          <w:color w:val="000000"/>
        </w:rPr>
        <w:t xml:space="preserve"> the </w:t>
      </w:r>
      <w:r w:rsidR="00925B8E" w:rsidRPr="008E701C">
        <w:rPr>
          <w:rFonts w:ascii="Times New Roman" w:hAnsi="Times New Roman" w:cs="Times New Roman"/>
          <w:color w:val="000000"/>
        </w:rPr>
        <w:t>Resolution III PZP 6/22 of the Polish Supreme Court</w:t>
      </w:r>
      <w:r w:rsidR="00925B8E">
        <w:rPr>
          <w:rFonts w:ascii="Times New Roman" w:hAnsi="Times New Roman" w:cs="Times New Roman"/>
          <w:color w:val="000000"/>
        </w:rPr>
        <w:t xml:space="preserve">, the resolution states, that regulations created during COVID-19 added to the amendments of </w:t>
      </w:r>
      <w:r w:rsidR="00925B8E">
        <w:rPr>
          <w:rFonts w:ascii="Times New Roman" w:hAnsi="Times New Roman" w:cs="Times New Roman"/>
          <w:i/>
          <w:iCs/>
          <w:color w:val="000000"/>
        </w:rPr>
        <w:t>the COVID-19 Statue</w:t>
      </w:r>
      <w:r w:rsidR="00925B8E">
        <w:rPr>
          <w:rFonts w:ascii="Times New Roman" w:hAnsi="Times New Roman" w:cs="Times New Roman"/>
          <w:color w:val="000000"/>
        </w:rPr>
        <w:t xml:space="preserve"> that changed the </w:t>
      </w:r>
      <w:r w:rsidR="00925B8E" w:rsidRPr="008E701C">
        <w:rPr>
          <w:rFonts w:ascii="Times New Roman" w:hAnsi="Times New Roman" w:cs="Times New Roman"/>
          <w:i/>
          <w:iCs/>
          <w:color w:val="000000"/>
        </w:rPr>
        <w:t>Civil Procedure Code</w:t>
      </w:r>
      <w:r w:rsidR="00925B8E">
        <w:rPr>
          <w:rFonts w:ascii="Times New Roman" w:hAnsi="Times New Roman" w:cs="Times New Roman"/>
          <w:color w:val="000000"/>
        </w:rPr>
        <w:t>, decreasing the number of judges in appealing case from 3 to 1 are the against the right to fair trial</w:t>
      </w:r>
      <w:r w:rsidR="00925B8E" w:rsidRPr="008E701C">
        <w:rPr>
          <w:rFonts w:ascii="Times New Roman" w:hAnsi="Times New Roman" w:cs="Times New Roman"/>
          <w:color w:val="000000"/>
        </w:rPr>
        <w:t>)</w:t>
      </w:r>
      <w:r w:rsidR="00925B8E">
        <w:rPr>
          <w:rStyle w:val="Odwoanieprzypisudolnego"/>
          <w:rFonts w:ascii="Times New Roman" w:hAnsi="Times New Roman" w:cs="Times New Roman"/>
          <w:color w:val="000000"/>
        </w:rPr>
        <w:footnoteReference w:id="4"/>
      </w:r>
      <w:r w:rsidR="00925B8E">
        <w:rPr>
          <w:rFonts w:ascii="Times New Roman" w:hAnsi="Times New Roman" w:cs="Times New Roman"/>
          <w:color w:val="000000"/>
        </w:rPr>
        <w:t>;</w:t>
      </w:r>
    </w:p>
    <w:p w14:paraId="0000000F" w14:textId="4B480996" w:rsidR="007203E8" w:rsidRPr="00210AF1" w:rsidRDefault="008C1C75" w:rsidP="00210AF1">
      <w:pPr>
        <w:numPr>
          <w:ilvl w:val="0"/>
          <w:numId w:val="3"/>
        </w:numPr>
        <w:pBdr>
          <w:top w:val="nil"/>
          <w:left w:val="nil"/>
          <w:bottom w:val="nil"/>
          <w:right w:val="nil"/>
          <w:between w:val="nil"/>
        </w:pBdr>
        <w:spacing w:before="120"/>
        <w:ind w:left="714" w:hanging="357"/>
        <w:jc w:val="both"/>
        <w:rPr>
          <w:rFonts w:ascii="Times New Roman" w:hAnsi="Times New Roman" w:cs="Times New Roman"/>
          <w:color w:val="000000"/>
        </w:rPr>
      </w:pPr>
      <w:r w:rsidRPr="00210AF1">
        <w:rPr>
          <w:rFonts w:ascii="Times New Roman" w:hAnsi="Times New Roman" w:cs="Times New Roman"/>
          <w:i/>
          <w:color w:val="000000"/>
        </w:rPr>
        <w:lastRenderedPageBreak/>
        <w:t xml:space="preserve">What are the effects of </w:t>
      </w:r>
      <w:r w:rsidR="00A1201A">
        <w:rPr>
          <w:rFonts w:ascii="Times New Roman" w:hAnsi="Times New Roman" w:cs="Times New Roman"/>
          <w:i/>
          <w:color w:val="000000"/>
        </w:rPr>
        <w:t>those</w:t>
      </w:r>
      <w:r w:rsidR="00A1201A" w:rsidRPr="00210AF1">
        <w:rPr>
          <w:rFonts w:ascii="Times New Roman" w:hAnsi="Times New Roman" w:cs="Times New Roman"/>
          <w:i/>
          <w:color w:val="000000"/>
        </w:rPr>
        <w:t xml:space="preserve"> </w:t>
      </w:r>
      <w:r w:rsidRPr="00210AF1">
        <w:rPr>
          <w:rFonts w:ascii="Times New Roman" w:hAnsi="Times New Roman" w:cs="Times New Roman"/>
          <w:i/>
          <w:color w:val="000000"/>
        </w:rPr>
        <w:t>actions?</w:t>
      </w:r>
    </w:p>
    <w:p w14:paraId="00000010" w14:textId="521664E8" w:rsidR="007203E8" w:rsidRPr="00210AF1" w:rsidRDefault="008C1C75" w:rsidP="00210AF1">
      <w:pPr>
        <w:spacing w:before="120" w:after="240" w:line="360" w:lineRule="auto"/>
        <w:ind w:firstLine="851"/>
        <w:jc w:val="both"/>
        <w:rPr>
          <w:rFonts w:ascii="Times New Roman" w:hAnsi="Times New Roman" w:cs="Times New Roman"/>
          <w:color w:val="000000"/>
        </w:rPr>
      </w:pPr>
      <w:r w:rsidRPr="00210AF1">
        <w:rPr>
          <w:rFonts w:ascii="Times New Roman" w:hAnsi="Times New Roman" w:cs="Times New Roman"/>
        </w:rPr>
        <w:t xml:space="preserve">To </w:t>
      </w:r>
      <w:r w:rsidR="008E701C">
        <w:rPr>
          <w:rFonts w:ascii="Times New Roman" w:hAnsi="Times New Roman" w:cs="Times New Roman"/>
        </w:rPr>
        <w:t xml:space="preserve">answer questions </w:t>
      </w:r>
      <w:r w:rsidR="008E701C" w:rsidRPr="00210AF1">
        <w:rPr>
          <w:rFonts w:ascii="Times New Roman" w:hAnsi="Times New Roman" w:cs="Times New Roman"/>
          <w:color w:val="000000"/>
        </w:rPr>
        <w:t>3-4</w:t>
      </w:r>
      <w:r w:rsidR="008E701C">
        <w:rPr>
          <w:rFonts w:ascii="Times New Roman" w:hAnsi="Times New Roman" w:cs="Times New Roman"/>
        </w:rPr>
        <w:t xml:space="preserve"> more broadly</w:t>
      </w:r>
      <w:r w:rsidRPr="00210AF1">
        <w:rPr>
          <w:rFonts w:ascii="Times New Roman" w:hAnsi="Times New Roman" w:cs="Times New Roman"/>
          <w:color w:val="000000"/>
        </w:rPr>
        <w:t>, the</w:t>
      </w:r>
      <w:r w:rsidR="00F951F2" w:rsidRPr="00210AF1">
        <w:rPr>
          <w:rFonts w:ascii="Times New Roman" w:hAnsi="Times New Roman" w:cs="Times New Roman"/>
          <w:color w:val="000000"/>
        </w:rPr>
        <w:t xml:space="preserve"> Polish</w:t>
      </w:r>
      <w:r w:rsidRPr="00210AF1">
        <w:rPr>
          <w:rFonts w:ascii="Times New Roman" w:hAnsi="Times New Roman" w:cs="Times New Roman"/>
          <w:color w:val="000000"/>
        </w:rPr>
        <w:t xml:space="preserve"> COVID legislat</w:t>
      </w:r>
      <w:r w:rsidR="00F1585B">
        <w:rPr>
          <w:rFonts w:ascii="Times New Roman" w:hAnsi="Times New Roman" w:cs="Times New Roman"/>
          <w:color w:val="000000"/>
        </w:rPr>
        <w:t>ion</w:t>
      </w:r>
      <w:r w:rsidRPr="00210AF1">
        <w:rPr>
          <w:rFonts w:ascii="Times New Roman" w:hAnsi="Times New Roman" w:cs="Times New Roman"/>
          <w:color w:val="000000"/>
        </w:rPr>
        <w:t xml:space="preserve"> must be analysed, especially the acts that were created </w:t>
      </w:r>
      <w:r w:rsidR="00DE601D" w:rsidRPr="00210AF1">
        <w:rPr>
          <w:rFonts w:ascii="Times New Roman" w:hAnsi="Times New Roman" w:cs="Times New Roman"/>
          <w:color w:val="000000"/>
        </w:rPr>
        <w:t>during the pandemic</w:t>
      </w:r>
      <w:r w:rsidRPr="00210AF1">
        <w:rPr>
          <w:rFonts w:ascii="Times New Roman" w:hAnsi="Times New Roman" w:cs="Times New Roman"/>
          <w:color w:val="000000"/>
        </w:rPr>
        <w:t xml:space="preserve"> and how they influenced the </w:t>
      </w:r>
      <w:r w:rsidR="00F951F2" w:rsidRPr="00210AF1">
        <w:rPr>
          <w:rFonts w:ascii="Times New Roman" w:hAnsi="Times New Roman" w:cs="Times New Roman"/>
          <w:color w:val="000000"/>
        </w:rPr>
        <w:t>regulations</w:t>
      </w:r>
      <w:r w:rsidRPr="00210AF1">
        <w:rPr>
          <w:rFonts w:ascii="Times New Roman" w:hAnsi="Times New Roman" w:cs="Times New Roman"/>
          <w:color w:val="000000"/>
        </w:rPr>
        <w:t xml:space="preserve"> regarding limiting </w:t>
      </w:r>
      <w:r w:rsidR="00F951F2" w:rsidRPr="00210AF1">
        <w:rPr>
          <w:rFonts w:ascii="Times New Roman" w:hAnsi="Times New Roman" w:cs="Times New Roman"/>
          <w:color w:val="000000"/>
        </w:rPr>
        <w:t xml:space="preserve">the right to </w:t>
      </w:r>
      <w:r w:rsidR="00A1201A">
        <w:rPr>
          <w:rFonts w:ascii="Times New Roman" w:hAnsi="Times New Roman" w:cs="Times New Roman"/>
          <w:color w:val="000000"/>
        </w:rPr>
        <w:t xml:space="preserve">a </w:t>
      </w:r>
      <w:r w:rsidR="00F951F2" w:rsidRPr="00210AF1">
        <w:rPr>
          <w:rFonts w:ascii="Times New Roman" w:hAnsi="Times New Roman" w:cs="Times New Roman"/>
          <w:color w:val="000000"/>
        </w:rPr>
        <w:t xml:space="preserve">fair trial and </w:t>
      </w:r>
      <w:r w:rsidRPr="00210AF1">
        <w:rPr>
          <w:rFonts w:ascii="Times New Roman" w:hAnsi="Times New Roman" w:cs="Times New Roman"/>
          <w:color w:val="000000"/>
        </w:rPr>
        <w:t xml:space="preserve">if they were breaching the rule of law. </w:t>
      </w:r>
    </w:p>
    <w:p w14:paraId="00000011" w14:textId="2DD6AF62" w:rsidR="007203E8" w:rsidRPr="00210AF1" w:rsidRDefault="008C1C75" w:rsidP="00210AF1">
      <w:pPr>
        <w:spacing w:before="120" w:after="240" w:line="360" w:lineRule="auto"/>
        <w:ind w:firstLine="851"/>
        <w:jc w:val="both"/>
        <w:rPr>
          <w:rFonts w:ascii="Times New Roman" w:hAnsi="Times New Roman" w:cs="Times New Roman"/>
          <w:color w:val="000000"/>
        </w:rPr>
      </w:pPr>
      <w:r w:rsidRPr="00210AF1">
        <w:rPr>
          <w:rFonts w:ascii="Times New Roman" w:hAnsi="Times New Roman" w:cs="Times New Roman"/>
          <w:color w:val="000000"/>
        </w:rPr>
        <w:t xml:space="preserve">A quick look at Polish legislation created during </w:t>
      </w:r>
      <w:r w:rsidR="00A1201A">
        <w:rPr>
          <w:rFonts w:ascii="Times New Roman" w:hAnsi="Times New Roman" w:cs="Times New Roman"/>
          <w:color w:val="000000"/>
        </w:rPr>
        <w:t xml:space="preserve">the </w:t>
      </w:r>
      <w:r w:rsidRPr="00210AF1">
        <w:rPr>
          <w:rFonts w:ascii="Times New Roman" w:hAnsi="Times New Roman" w:cs="Times New Roman"/>
          <w:color w:val="000000"/>
        </w:rPr>
        <w:t xml:space="preserve">COVID-19 pandemic shows that many parts of the principle of good </w:t>
      </w:r>
      <w:r w:rsidR="00A1201A">
        <w:rPr>
          <w:rFonts w:ascii="Times New Roman" w:hAnsi="Times New Roman" w:cs="Times New Roman"/>
          <w:color w:val="000000"/>
        </w:rPr>
        <w:t>legislation</w:t>
      </w:r>
      <w:r w:rsidR="00A1201A" w:rsidRPr="00210AF1">
        <w:rPr>
          <w:rFonts w:ascii="Times New Roman" w:hAnsi="Times New Roman" w:cs="Times New Roman"/>
          <w:color w:val="000000"/>
        </w:rPr>
        <w:t xml:space="preserve"> </w:t>
      </w:r>
      <w:r w:rsidRPr="00210AF1">
        <w:rPr>
          <w:rFonts w:ascii="Times New Roman" w:hAnsi="Times New Roman" w:cs="Times New Roman"/>
          <w:color w:val="000000"/>
        </w:rPr>
        <w:t>were disobeyed. For example:</w:t>
      </w:r>
    </w:p>
    <w:p w14:paraId="00000012" w14:textId="0CBD28BD" w:rsidR="007203E8" w:rsidRPr="00210AF1" w:rsidRDefault="008C1C75" w:rsidP="00210AF1">
      <w:pPr>
        <w:numPr>
          <w:ilvl w:val="0"/>
          <w:numId w:val="1"/>
        </w:numPr>
        <w:pBdr>
          <w:top w:val="nil"/>
          <w:left w:val="nil"/>
          <w:bottom w:val="nil"/>
          <w:right w:val="nil"/>
          <w:between w:val="nil"/>
        </w:pBdr>
        <w:spacing w:before="120" w:line="360" w:lineRule="auto"/>
        <w:jc w:val="both"/>
        <w:rPr>
          <w:rFonts w:ascii="Times New Roman" w:hAnsi="Times New Roman" w:cs="Times New Roman"/>
        </w:rPr>
      </w:pPr>
      <w:r w:rsidRPr="00210AF1">
        <w:rPr>
          <w:rFonts w:ascii="Times New Roman" w:hAnsi="Times New Roman" w:cs="Times New Roman"/>
          <w:color w:val="000000"/>
        </w:rPr>
        <w:t xml:space="preserve">too short </w:t>
      </w:r>
      <w:proofErr w:type="spellStart"/>
      <w:r w:rsidRPr="00802254">
        <w:rPr>
          <w:rFonts w:ascii="Times New Roman" w:hAnsi="Times New Roman" w:cs="Times New Roman"/>
          <w:i/>
          <w:iCs/>
          <w:color w:val="000000"/>
        </w:rPr>
        <w:t>vacatio</w:t>
      </w:r>
      <w:proofErr w:type="spellEnd"/>
      <w:r w:rsidRPr="00802254">
        <w:rPr>
          <w:rFonts w:ascii="Times New Roman" w:hAnsi="Times New Roman" w:cs="Times New Roman"/>
          <w:i/>
          <w:iCs/>
          <w:color w:val="000000"/>
        </w:rPr>
        <w:t xml:space="preserve"> </w:t>
      </w:r>
      <w:proofErr w:type="spellStart"/>
      <w:r w:rsidRPr="00802254">
        <w:rPr>
          <w:rFonts w:ascii="Times New Roman" w:hAnsi="Times New Roman" w:cs="Times New Roman"/>
          <w:i/>
          <w:iCs/>
          <w:color w:val="000000"/>
        </w:rPr>
        <w:t>legis</w:t>
      </w:r>
      <w:proofErr w:type="spellEnd"/>
      <w:r w:rsidRPr="00210AF1">
        <w:rPr>
          <w:rFonts w:ascii="Times New Roman" w:hAnsi="Times New Roman" w:cs="Times New Roman"/>
          <w:color w:val="000000"/>
        </w:rPr>
        <w:t xml:space="preserve"> of the COVID statutes whil</w:t>
      </w:r>
      <w:r w:rsidR="008205E9">
        <w:rPr>
          <w:rFonts w:ascii="Times New Roman" w:hAnsi="Times New Roman" w:cs="Times New Roman"/>
          <w:color w:val="000000"/>
        </w:rPr>
        <w:t>st</w:t>
      </w:r>
      <w:r w:rsidRPr="00210AF1">
        <w:rPr>
          <w:rFonts w:ascii="Times New Roman" w:hAnsi="Times New Roman" w:cs="Times New Roman"/>
          <w:color w:val="000000"/>
        </w:rPr>
        <w:t xml:space="preserve"> being one of the longest statutes in </w:t>
      </w:r>
      <w:r w:rsidR="00A1201A">
        <w:rPr>
          <w:rFonts w:ascii="Times New Roman" w:hAnsi="Times New Roman" w:cs="Times New Roman"/>
          <w:color w:val="000000"/>
        </w:rPr>
        <w:t xml:space="preserve">the </w:t>
      </w:r>
      <w:r w:rsidRPr="00210AF1">
        <w:rPr>
          <w:rFonts w:ascii="Times New Roman" w:hAnsi="Times New Roman" w:cs="Times New Roman"/>
          <w:color w:val="000000"/>
        </w:rPr>
        <w:t xml:space="preserve">history of </w:t>
      </w:r>
      <w:r w:rsidR="00F1585B">
        <w:rPr>
          <w:rFonts w:ascii="Times New Roman" w:hAnsi="Times New Roman" w:cs="Times New Roman"/>
          <w:color w:val="000000"/>
        </w:rPr>
        <w:t xml:space="preserve">the </w:t>
      </w:r>
      <w:r w:rsidRPr="00210AF1">
        <w:rPr>
          <w:rFonts w:ascii="Times New Roman" w:hAnsi="Times New Roman" w:cs="Times New Roman"/>
          <w:color w:val="000000"/>
        </w:rPr>
        <w:t>Polish parliament</w:t>
      </w:r>
      <w:r w:rsidR="00F81DEA">
        <w:rPr>
          <w:rFonts w:ascii="Times New Roman" w:hAnsi="Times New Roman" w:cs="Times New Roman"/>
          <w:color w:val="000000"/>
        </w:rPr>
        <w:t xml:space="preserve"> (as </w:t>
      </w:r>
      <w:r w:rsidR="00181DFD">
        <w:rPr>
          <w:rFonts w:ascii="Times New Roman" w:hAnsi="Times New Roman" w:cs="Times New Roman"/>
          <w:color w:val="000000"/>
        </w:rPr>
        <w:t>showed</w:t>
      </w:r>
      <w:r w:rsidR="00F81DEA">
        <w:rPr>
          <w:rFonts w:ascii="Times New Roman" w:hAnsi="Times New Roman" w:cs="Times New Roman"/>
          <w:color w:val="000000"/>
        </w:rPr>
        <w:t xml:space="preserve"> in the </w:t>
      </w:r>
      <w:r w:rsidR="00925B8E" w:rsidRPr="00861218">
        <w:rPr>
          <w:rFonts w:ascii="Times New Roman" w:hAnsi="Times New Roman" w:cs="Times New Roman"/>
          <w:i/>
          <w:iCs/>
          <w:color w:val="000000"/>
        </w:rPr>
        <w:t>question 3 and 4</w:t>
      </w:r>
      <w:r w:rsidR="00F81DEA">
        <w:rPr>
          <w:rFonts w:ascii="Times New Roman" w:hAnsi="Times New Roman" w:cs="Times New Roman"/>
          <w:color w:val="000000"/>
        </w:rPr>
        <w:t xml:space="preserve"> above</w:t>
      </w:r>
      <w:proofErr w:type="gramStart"/>
      <w:r w:rsidR="00F81DEA">
        <w:rPr>
          <w:rFonts w:ascii="Times New Roman" w:hAnsi="Times New Roman" w:cs="Times New Roman"/>
          <w:color w:val="000000"/>
        </w:rPr>
        <w:t>)</w:t>
      </w:r>
      <w:r w:rsidRPr="00210AF1">
        <w:rPr>
          <w:rFonts w:ascii="Times New Roman" w:hAnsi="Times New Roman" w:cs="Times New Roman"/>
          <w:color w:val="000000"/>
        </w:rPr>
        <w:t>;</w:t>
      </w:r>
      <w:proofErr w:type="gramEnd"/>
    </w:p>
    <w:p w14:paraId="00000013" w14:textId="0D82568E" w:rsidR="007203E8" w:rsidRPr="00210AF1" w:rsidRDefault="008C1C75" w:rsidP="00210AF1">
      <w:pPr>
        <w:numPr>
          <w:ilvl w:val="0"/>
          <w:numId w:val="1"/>
        </w:numPr>
        <w:pBdr>
          <w:top w:val="nil"/>
          <w:left w:val="nil"/>
          <w:bottom w:val="nil"/>
          <w:right w:val="nil"/>
          <w:between w:val="nil"/>
        </w:pBdr>
        <w:spacing w:line="360" w:lineRule="auto"/>
        <w:jc w:val="both"/>
        <w:rPr>
          <w:rFonts w:ascii="Times New Roman" w:hAnsi="Times New Roman" w:cs="Times New Roman"/>
        </w:rPr>
      </w:pPr>
      <w:r w:rsidRPr="00210AF1">
        <w:rPr>
          <w:rFonts w:ascii="Times New Roman" w:hAnsi="Times New Roman" w:cs="Times New Roman"/>
        </w:rPr>
        <w:t>dis</w:t>
      </w:r>
      <w:r w:rsidRPr="00210AF1">
        <w:rPr>
          <w:rFonts w:ascii="Times New Roman" w:hAnsi="Times New Roman" w:cs="Times New Roman"/>
          <w:color w:val="000000"/>
        </w:rPr>
        <w:t xml:space="preserve">respecting the way of enacting </w:t>
      </w:r>
      <w:r w:rsidR="008205E9">
        <w:rPr>
          <w:rFonts w:ascii="Times New Roman" w:hAnsi="Times New Roman" w:cs="Times New Roman"/>
          <w:color w:val="000000"/>
        </w:rPr>
        <w:t xml:space="preserve">the </w:t>
      </w:r>
      <w:r w:rsidRPr="00210AF1">
        <w:rPr>
          <w:rFonts w:ascii="Times New Roman" w:hAnsi="Times New Roman" w:cs="Times New Roman"/>
          <w:color w:val="000000"/>
        </w:rPr>
        <w:t>Codes</w:t>
      </w:r>
      <w:r w:rsidR="008E701C">
        <w:rPr>
          <w:rFonts w:ascii="Times New Roman" w:hAnsi="Times New Roman" w:cs="Times New Roman"/>
          <w:color w:val="000000"/>
        </w:rPr>
        <w:t xml:space="preserve"> </w:t>
      </w:r>
      <w:r w:rsidR="008E701C" w:rsidRPr="008E701C">
        <w:rPr>
          <w:rFonts w:ascii="Times New Roman" w:hAnsi="Times New Roman" w:cs="Times New Roman"/>
          <w:color w:val="000000"/>
        </w:rPr>
        <w:t>(</w:t>
      </w:r>
      <w:r w:rsidR="00925B8E">
        <w:rPr>
          <w:rFonts w:ascii="Times New Roman" w:hAnsi="Times New Roman" w:cs="Times New Roman"/>
          <w:color w:val="000000"/>
        </w:rPr>
        <w:t xml:space="preserve">as </w:t>
      </w:r>
      <w:r w:rsidR="00181DFD">
        <w:rPr>
          <w:rFonts w:ascii="Times New Roman" w:hAnsi="Times New Roman" w:cs="Times New Roman"/>
          <w:color w:val="000000"/>
        </w:rPr>
        <w:t>shown</w:t>
      </w:r>
      <w:r w:rsidR="00925B8E">
        <w:rPr>
          <w:rFonts w:ascii="Times New Roman" w:hAnsi="Times New Roman" w:cs="Times New Roman"/>
          <w:color w:val="000000"/>
        </w:rPr>
        <w:t xml:space="preserve"> above in </w:t>
      </w:r>
      <w:r w:rsidR="00925B8E" w:rsidRPr="00861218">
        <w:rPr>
          <w:rFonts w:ascii="Times New Roman" w:hAnsi="Times New Roman" w:cs="Times New Roman"/>
          <w:i/>
          <w:iCs/>
          <w:color w:val="000000"/>
        </w:rPr>
        <w:t>question 4</w:t>
      </w:r>
      <w:r w:rsidR="00925B8E">
        <w:rPr>
          <w:rFonts w:ascii="Times New Roman" w:hAnsi="Times New Roman" w:cs="Times New Roman"/>
          <w:color w:val="000000"/>
        </w:rPr>
        <w:t>)</w:t>
      </w:r>
    </w:p>
    <w:p w14:paraId="00000014" w14:textId="0E16839B" w:rsidR="007203E8" w:rsidRPr="00210AF1" w:rsidRDefault="008C1C75" w:rsidP="00210AF1">
      <w:pPr>
        <w:numPr>
          <w:ilvl w:val="0"/>
          <w:numId w:val="1"/>
        </w:numPr>
        <w:pBdr>
          <w:top w:val="nil"/>
          <w:left w:val="nil"/>
          <w:bottom w:val="nil"/>
          <w:right w:val="nil"/>
          <w:between w:val="nil"/>
        </w:pBdr>
        <w:spacing w:after="240" w:line="360" w:lineRule="auto"/>
        <w:jc w:val="both"/>
        <w:rPr>
          <w:rFonts w:ascii="Times New Roman" w:hAnsi="Times New Roman" w:cs="Times New Roman"/>
        </w:rPr>
      </w:pPr>
      <w:r w:rsidRPr="00210AF1">
        <w:rPr>
          <w:rFonts w:ascii="Times New Roman" w:hAnsi="Times New Roman" w:cs="Times New Roman"/>
        </w:rPr>
        <w:t>l</w:t>
      </w:r>
      <w:r w:rsidRPr="00210AF1">
        <w:rPr>
          <w:rFonts w:ascii="Times New Roman" w:hAnsi="Times New Roman" w:cs="Times New Roman"/>
          <w:color w:val="000000"/>
        </w:rPr>
        <w:t xml:space="preserve">ack of intertemporal regulations of the </w:t>
      </w:r>
      <w:r w:rsidR="00F1585B">
        <w:rPr>
          <w:rFonts w:ascii="Times New Roman" w:hAnsi="Times New Roman" w:cs="Times New Roman"/>
          <w:color w:val="000000"/>
        </w:rPr>
        <w:t>statutes</w:t>
      </w:r>
      <w:r w:rsidR="008B6D1A">
        <w:rPr>
          <w:rFonts w:ascii="Times New Roman" w:hAnsi="Times New Roman" w:cs="Times New Roman"/>
          <w:color w:val="000000"/>
        </w:rPr>
        <w:t xml:space="preserve"> (one of amendments to </w:t>
      </w:r>
      <w:r w:rsidR="00545042">
        <w:rPr>
          <w:rFonts w:ascii="Times New Roman" w:hAnsi="Times New Roman" w:cs="Times New Roman"/>
          <w:i/>
          <w:iCs/>
          <w:color w:val="000000"/>
        </w:rPr>
        <w:t>the</w:t>
      </w:r>
      <w:r w:rsidR="008B6D1A">
        <w:rPr>
          <w:rFonts w:ascii="Times New Roman" w:hAnsi="Times New Roman" w:cs="Times New Roman"/>
          <w:i/>
          <w:iCs/>
          <w:color w:val="000000"/>
        </w:rPr>
        <w:t xml:space="preserve"> COVID-19 Statue, </w:t>
      </w:r>
      <w:r w:rsidR="008B6D1A" w:rsidRPr="008B6D1A">
        <w:rPr>
          <w:rFonts w:ascii="Times New Roman" w:hAnsi="Times New Roman" w:cs="Times New Roman"/>
          <w:color w:val="000000"/>
        </w:rPr>
        <w:t>changed the</w:t>
      </w:r>
      <w:r w:rsidR="008B6D1A">
        <w:rPr>
          <w:rFonts w:ascii="Times New Roman" w:hAnsi="Times New Roman" w:cs="Times New Roman"/>
          <w:i/>
          <w:iCs/>
          <w:color w:val="000000"/>
        </w:rPr>
        <w:t xml:space="preserve"> </w:t>
      </w:r>
      <w:r w:rsidR="008B6D1A">
        <w:rPr>
          <w:rFonts w:ascii="Times New Roman" w:hAnsi="Times New Roman" w:cs="Times New Roman"/>
          <w:color w:val="000000"/>
        </w:rPr>
        <w:t xml:space="preserve">limitations in the Penal Code, stating that during </w:t>
      </w:r>
      <w:r w:rsidR="008B6D1A" w:rsidRPr="00A67BB6">
        <w:rPr>
          <w:rFonts w:ascii="Times New Roman" w:hAnsi="Times New Roman" w:cs="Times New Roman"/>
          <w:i/>
          <w:iCs/>
          <w:color w:val="000000"/>
        </w:rPr>
        <w:t>the state of epidemic</w:t>
      </w:r>
      <w:r w:rsidR="008B6D1A">
        <w:rPr>
          <w:rFonts w:ascii="Times New Roman" w:hAnsi="Times New Roman" w:cs="Times New Roman"/>
          <w:color w:val="000000"/>
        </w:rPr>
        <w:t xml:space="preserve">, </w:t>
      </w:r>
      <w:r w:rsidR="00A67BB6">
        <w:rPr>
          <w:rFonts w:ascii="Times New Roman" w:hAnsi="Times New Roman" w:cs="Times New Roman"/>
          <w:color w:val="000000"/>
        </w:rPr>
        <w:t xml:space="preserve">time limit </w:t>
      </w:r>
      <w:r w:rsidR="00545042">
        <w:rPr>
          <w:rFonts w:ascii="Times New Roman" w:hAnsi="Times New Roman" w:cs="Times New Roman"/>
          <w:color w:val="000000"/>
        </w:rPr>
        <w:t>does</w:t>
      </w:r>
      <w:r w:rsidR="00A67BB6">
        <w:rPr>
          <w:rFonts w:ascii="Times New Roman" w:hAnsi="Times New Roman" w:cs="Times New Roman"/>
          <w:color w:val="000000"/>
        </w:rPr>
        <w:t xml:space="preserve"> not </w:t>
      </w:r>
      <w:r w:rsidR="00545042">
        <w:rPr>
          <w:rFonts w:ascii="Times New Roman" w:hAnsi="Times New Roman" w:cs="Times New Roman"/>
          <w:color w:val="000000"/>
        </w:rPr>
        <w:t>run,</w:t>
      </w:r>
      <w:r w:rsidR="00A67BB6">
        <w:rPr>
          <w:rFonts w:ascii="Times New Roman" w:hAnsi="Times New Roman" w:cs="Times New Roman"/>
          <w:color w:val="000000"/>
        </w:rPr>
        <w:t xml:space="preserve"> and it stated that they do not run since the beginning of </w:t>
      </w:r>
      <w:r w:rsidR="00A67BB6" w:rsidRPr="00A67BB6">
        <w:rPr>
          <w:rFonts w:ascii="Times New Roman" w:hAnsi="Times New Roman" w:cs="Times New Roman"/>
          <w:i/>
          <w:iCs/>
          <w:color w:val="000000"/>
        </w:rPr>
        <w:t>the state of epidemic</w:t>
      </w:r>
      <w:r w:rsidR="00A67BB6">
        <w:rPr>
          <w:rFonts w:ascii="Times New Roman" w:hAnsi="Times New Roman" w:cs="Times New Roman"/>
          <w:color w:val="000000"/>
        </w:rPr>
        <w:t xml:space="preserve">. It was later found unconstitutional by the Polish Constitutional Tribunal. In the sentence </w:t>
      </w:r>
      <w:r w:rsidR="00A67BB6" w:rsidRPr="00A67BB6">
        <w:rPr>
          <w:rFonts w:ascii="Times New Roman" w:hAnsi="Times New Roman" w:cs="Times New Roman"/>
          <w:color w:val="000000"/>
        </w:rPr>
        <w:t>P 12/22 it stated that, the regulation is against the rule of law principle (art. 2 of Polish Constitution)</w:t>
      </w:r>
      <w:r w:rsidR="00545042">
        <w:rPr>
          <w:rFonts w:ascii="Times New Roman" w:hAnsi="Times New Roman" w:cs="Times New Roman"/>
          <w:color w:val="000000"/>
        </w:rPr>
        <w:t xml:space="preserve"> as it breaches the principle of </w:t>
      </w:r>
      <w:r w:rsidR="00545042">
        <w:rPr>
          <w:rFonts w:ascii="Times New Roman" w:hAnsi="Times New Roman" w:cs="Times New Roman"/>
          <w:i/>
          <w:iCs/>
          <w:color w:val="000000"/>
        </w:rPr>
        <w:t>lex retro non agit</w:t>
      </w:r>
      <w:r w:rsidR="00545042">
        <w:rPr>
          <w:rFonts w:ascii="Times New Roman" w:hAnsi="Times New Roman" w:cs="Times New Roman"/>
          <w:color w:val="000000"/>
        </w:rPr>
        <w:t>.</w:t>
      </w:r>
      <w:r w:rsidR="00A67BB6">
        <w:rPr>
          <w:rStyle w:val="Odwoanieprzypisudolnego"/>
          <w:rFonts w:ascii="Times New Roman" w:hAnsi="Times New Roman" w:cs="Times New Roman"/>
          <w:color w:val="000000"/>
        </w:rPr>
        <w:footnoteReference w:id="5"/>
      </w:r>
      <w:r w:rsidR="00A67BB6">
        <w:rPr>
          <w:rFonts w:ascii="Times New Roman" w:hAnsi="Times New Roman" w:cs="Times New Roman"/>
          <w:color w:val="000000"/>
        </w:rPr>
        <w:t xml:space="preserve"> </w:t>
      </w:r>
      <w:r w:rsidR="00A67BB6">
        <w:rPr>
          <w:rStyle w:val="Odwoanieprzypisudolnego"/>
          <w:rFonts w:ascii="Times New Roman" w:hAnsi="Times New Roman" w:cs="Times New Roman"/>
          <w:color w:val="000000"/>
        </w:rPr>
        <w:footnoteReference w:id="6"/>
      </w:r>
      <w:r w:rsidR="00545042">
        <w:rPr>
          <w:rFonts w:ascii="Times New Roman" w:hAnsi="Times New Roman" w:cs="Times New Roman"/>
          <w:color w:val="000000"/>
        </w:rPr>
        <w:t xml:space="preserve"> </w:t>
      </w:r>
    </w:p>
    <w:p w14:paraId="00000015" w14:textId="56B8B316" w:rsidR="00925B8E" w:rsidRDefault="008C1C75" w:rsidP="00210AF1">
      <w:pPr>
        <w:spacing w:before="120" w:after="240" w:line="360" w:lineRule="auto"/>
        <w:ind w:firstLine="851"/>
        <w:jc w:val="both"/>
        <w:rPr>
          <w:rFonts w:ascii="Times New Roman" w:hAnsi="Times New Roman" w:cs="Times New Roman"/>
        </w:rPr>
      </w:pPr>
      <w:r w:rsidRPr="00210AF1">
        <w:rPr>
          <w:rFonts w:ascii="Times New Roman" w:hAnsi="Times New Roman" w:cs="Times New Roman"/>
        </w:rPr>
        <w:t>A broad analysis</w:t>
      </w:r>
      <w:r w:rsidR="00B01CC7">
        <w:rPr>
          <w:rFonts w:ascii="Times New Roman" w:hAnsi="Times New Roman" w:cs="Times New Roman"/>
        </w:rPr>
        <w:t xml:space="preserve">, which </w:t>
      </w:r>
      <w:r w:rsidRPr="00210AF1">
        <w:rPr>
          <w:rFonts w:ascii="Times New Roman" w:hAnsi="Times New Roman" w:cs="Times New Roman"/>
        </w:rPr>
        <w:t>will be created in the main study</w:t>
      </w:r>
      <w:r w:rsidR="00B01CC7">
        <w:rPr>
          <w:rFonts w:ascii="Times New Roman" w:hAnsi="Times New Roman" w:cs="Times New Roman"/>
        </w:rPr>
        <w:t>,</w:t>
      </w:r>
      <w:r w:rsidRPr="00210AF1">
        <w:rPr>
          <w:rFonts w:ascii="Times New Roman" w:hAnsi="Times New Roman" w:cs="Times New Roman"/>
        </w:rPr>
        <w:t xml:space="preserve"> will answer all the questions above and will suggest the mechanism that will protect </w:t>
      </w:r>
      <w:r w:rsidR="00F1585B">
        <w:rPr>
          <w:rFonts w:ascii="Times New Roman" w:hAnsi="Times New Roman" w:cs="Times New Roman"/>
        </w:rPr>
        <w:t xml:space="preserve">the </w:t>
      </w:r>
      <w:r w:rsidRPr="00210AF1">
        <w:rPr>
          <w:rFonts w:ascii="Times New Roman" w:hAnsi="Times New Roman" w:cs="Times New Roman"/>
        </w:rPr>
        <w:t xml:space="preserve">right to </w:t>
      </w:r>
      <w:r w:rsidR="00F1585B">
        <w:rPr>
          <w:rFonts w:ascii="Times New Roman" w:hAnsi="Times New Roman" w:cs="Times New Roman"/>
        </w:rPr>
        <w:t xml:space="preserve">a </w:t>
      </w:r>
      <w:r w:rsidRPr="00210AF1">
        <w:rPr>
          <w:rFonts w:ascii="Times New Roman" w:hAnsi="Times New Roman" w:cs="Times New Roman"/>
        </w:rPr>
        <w:t>fair trial of the citizens during the possible next state of emergency.</w:t>
      </w:r>
    </w:p>
    <w:p w14:paraId="06BB2BA3" w14:textId="77777777" w:rsidR="00925B8E" w:rsidRDefault="00925B8E">
      <w:pPr>
        <w:rPr>
          <w:rFonts w:ascii="Times New Roman" w:hAnsi="Times New Roman" w:cs="Times New Roman"/>
        </w:rPr>
      </w:pPr>
      <w:r>
        <w:rPr>
          <w:rFonts w:ascii="Times New Roman" w:hAnsi="Times New Roman" w:cs="Times New Roman"/>
        </w:rPr>
        <w:br w:type="page"/>
      </w:r>
    </w:p>
    <w:p w14:paraId="7673E22C" w14:textId="2134BE72" w:rsidR="007203E8" w:rsidRDefault="00925B8E" w:rsidP="00210AF1">
      <w:pPr>
        <w:spacing w:before="120" w:after="240" w:line="360" w:lineRule="auto"/>
        <w:ind w:firstLine="851"/>
        <w:jc w:val="both"/>
        <w:rPr>
          <w:rFonts w:ascii="Times New Roman" w:hAnsi="Times New Roman" w:cs="Times New Roman"/>
          <w:color w:val="000000"/>
        </w:rPr>
      </w:pPr>
      <w:r>
        <w:rPr>
          <w:rFonts w:ascii="Times New Roman" w:hAnsi="Times New Roman" w:cs="Times New Roman"/>
          <w:color w:val="000000"/>
        </w:rPr>
        <w:lastRenderedPageBreak/>
        <w:t>Bibliography:</w:t>
      </w:r>
    </w:p>
    <w:p w14:paraId="50124CD3" w14:textId="3EDA3FFF" w:rsidR="00962D3A" w:rsidRDefault="00181DFD" w:rsidP="00962D3A">
      <w:pPr>
        <w:spacing w:before="120"/>
        <w:ind w:firstLine="284"/>
        <w:jc w:val="both"/>
        <w:rPr>
          <w:rFonts w:asciiTheme="majorBidi" w:eastAsia="Times New Roman" w:hAnsiTheme="majorBidi" w:cstheme="majorBidi"/>
          <w:sz w:val="20"/>
          <w:szCs w:val="20"/>
          <w:lang w:val="pl-PL"/>
        </w:rPr>
      </w:pPr>
      <w:proofErr w:type="spellStart"/>
      <w:r>
        <w:rPr>
          <w:rFonts w:asciiTheme="majorBidi" w:eastAsia="Times New Roman" w:hAnsiTheme="majorBidi" w:cstheme="majorBidi"/>
          <w:sz w:val="20"/>
          <w:szCs w:val="20"/>
          <w:lang w:val="pl-PL"/>
        </w:rPr>
        <w:t>Monographs</w:t>
      </w:r>
      <w:proofErr w:type="spellEnd"/>
      <w:r w:rsidR="00962D3A">
        <w:rPr>
          <w:rFonts w:asciiTheme="majorBidi" w:eastAsia="Times New Roman" w:hAnsiTheme="majorBidi" w:cstheme="majorBidi"/>
          <w:sz w:val="20"/>
          <w:szCs w:val="20"/>
          <w:lang w:val="pl-PL"/>
        </w:rPr>
        <w:t>:</w:t>
      </w:r>
    </w:p>
    <w:p w14:paraId="5CA76F15" w14:textId="58C31BE7" w:rsidR="00962D3A" w:rsidRPr="00962D3A" w:rsidRDefault="00925B8E" w:rsidP="00962D3A">
      <w:pPr>
        <w:pStyle w:val="Akapitzlist"/>
        <w:numPr>
          <w:ilvl w:val="0"/>
          <w:numId w:val="4"/>
        </w:numPr>
        <w:spacing w:before="120"/>
        <w:ind w:left="1418" w:hanging="1134"/>
        <w:jc w:val="both"/>
        <w:rPr>
          <w:rFonts w:asciiTheme="majorBidi" w:eastAsia="Times New Roman" w:hAnsiTheme="majorBidi" w:cstheme="majorBidi"/>
          <w:sz w:val="20"/>
          <w:szCs w:val="20"/>
          <w:lang w:val="pl-PL"/>
        </w:rPr>
      </w:pPr>
      <w:r w:rsidRPr="00962D3A">
        <w:rPr>
          <w:rFonts w:asciiTheme="majorBidi" w:eastAsia="Times New Roman" w:hAnsiTheme="majorBidi" w:cstheme="majorBidi"/>
          <w:sz w:val="20"/>
          <w:szCs w:val="20"/>
          <w:lang w:val="pl-PL"/>
        </w:rPr>
        <w:t xml:space="preserve">M. Florczak-Wątor [w:] </w:t>
      </w:r>
      <w:r w:rsidRPr="00962D3A">
        <w:rPr>
          <w:rFonts w:asciiTheme="majorBidi" w:eastAsia="Times New Roman" w:hAnsiTheme="majorBidi" w:cstheme="majorBidi"/>
          <w:i/>
          <w:iCs/>
          <w:sz w:val="20"/>
          <w:szCs w:val="20"/>
          <w:lang w:val="pl-PL"/>
        </w:rPr>
        <w:t>Konstytucja Rzeczypospolitej Polskiej. Komentarz, wyd. II</w:t>
      </w:r>
      <w:r w:rsidRPr="00962D3A">
        <w:rPr>
          <w:rFonts w:asciiTheme="majorBidi" w:eastAsia="Times New Roman" w:hAnsiTheme="majorBidi" w:cstheme="majorBidi"/>
          <w:sz w:val="20"/>
          <w:szCs w:val="20"/>
          <w:lang w:val="pl-PL"/>
        </w:rPr>
        <w:t>, red. P. Tuleja, Wolters Kluwer, Warszawa 2023</w:t>
      </w:r>
    </w:p>
    <w:p w14:paraId="2139C5A3" w14:textId="15E065A0" w:rsidR="00925B8E" w:rsidRPr="00962D3A" w:rsidRDefault="00925B8E" w:rsidP="00962D3A">
      <w:pPr>
        <w:pStyle w:val="Akapitzlist"/>
        <w:numPr>
          <w:ilvl w:val="0"/>
          <w:numId w:val="4"/>
        </w:numPr>
        <w:spacing w:before="120"/>
        <w:ind w:left="1418" w:hanging="1134"/>
        <w:jc w:val="both"/>
        <w:rPr>
          <w:rFonts w:asciiTheme="majorBidi" w:eastAsia="Times New Roman" w:hAnsiTheme="majorBidi" w:cstheme="majorBidi"/>
          <w:sz w:val="20"/>
          <w:szCs w:val="20"/>
          <w:lang w:val="pl-PL"/>
        </w:rPr>
      </w:pPr>
      <w:r w:rsidRPr="00962D3A">
        <w:rPr>
          <w:rFonts w:asciiTheme="majorBidi" w:eastAsia="Times New Roman" w:hAnsiTheme="majorBidi" w:cstheme="majorBidi"/>
          <w:sz w:val="20"/>
          <w:szCs w:val="20"/>
          <w:lang w:val="pl-PL"/>
        </w:rPr>
        <w:t xml:space="preserve">M. </w:t>
      </w:r>
      <w:proofErr w:type="spellStart"/>
      <w:r w:rsidRPr="00962D3A">
        <w:rPr>
          <w:rFonts w:asciiTheme="majorBidi" w:eastAsia="Times New Roman" w:hAnsiTheme="majorBidi" w:cstheme="majorBidi"/>
          <w:sz w:val="20"/>
          <w:szCs w:val="20"/>
          <w:lang w:val="pl-PL"/>
        </w:rPr>
        <w:t>Zubik</w:t>
      </w:r>
      <w:proofErr w:type="spellEnd"/>
      <w:r w:rsidRPr="00962D3A">
        <w:rPr>
          <w:rFonts w:asciiTheme="majorBidi" w:eastAsia="Times New Roman" w:hAnsiTheme="majorBidi" w:cstheme="majorBidi"/>
          <w:sz w:val="20"/>
          <w:szCs w:val="20"/>
          <w:lang w:val="pl-PL"/>
        </w:rPr>
        <w:t xml:space="preserve">, W. </w:t>
      </w:r>
      <w:proofErr w:type="spellStart"/>
      <w:r w:rsidRPr="00962D3A">
        <w:rPr>
          <w:rFonts w:asciiTheme="majorBidi" w:eastAsia="Times New Roman" w:hAnsiTheme="majorBidi" w:cstheme="majorBidi"/>
          <w:sz w:val="20"/>
          <w:szCs w:val="20"/>
          <w:lang w:val="pl-PL"/>
        </w:rPr>
        <w:t>Sokolewicz</w:t>
      </w:r>
      <w:proofErr w:type="spellEnd"/>
      <w:r w:rsidRPr="00962D3A">
        <w:rPr>
          <w:rFonts w:asciiTheme="majorBidi" w:eastAsia="Times New Roman" w:hAnsiTheme="majorBidi" w:cstheme="majorBidi"/>
          <w:sz w:val="20"/>
          <w:szCs w:val="20"/>
          <w:lang w:val="pl-PL"/>
        </w:rPr>
        <w:t xml:space="preserve"> [w:] </w:t>
      </w:r>
      <w:r w:rsidRPr="00962D3A">
        <w:rPr>
          <w:rFonts w:asciiTheme="majorBidi" w:eastAsia="Times New Roman" w:hAnsiTheme="majorBidi" w:cstheme="majorBidi"/>
          <w:i/>
          <w:iCs/>
          <w:sz w:val="20"/>
          <w:szCs w:val="20"/>
          <w:lang w:val="pl-PL"/>
        </w:rPr>
        <w:t>Konstytucja Rzeczypospolitej Polskiej. Komentarz. Tom I, wyd. II</w:t>
      </w:r>
      <w:r w:rsidRPr="00962D3A">
        <w:rPr>
          <w:rFonts w:asciiTheme="majorBidi" w:eastAsia="Times New Roman" w:hAnsiTheme="majorBidi" w:cstheme="majorBidi"/>
          <w:sz w:val="20"/>
          <w:szCs w:val="20"/>
          <w:lang w:val="pl-PL"/>
        </w:rPr>
        <w:t>, red. L. Garlicki, Wydawnictwo Sejmowe, Warszawa 2016, art. 2.</w:t>
      </w:r>
    </w:p>
    <w:p w14:paraId="6F6FA4E5" w14:textId="1459EC18" w:rsidR="00962D3A" w:rsidRPr="00962D3A" w:rsidRDefault="00962D3A" w:rsidP="00962D3A">
      <w:pPr>
        <w:spacing w:before="120"/>
        <w:ind w:firstLine="284"/>
        <w:rPr>
          <w:rFonts w:asciiTheme="majorBidi" w:eastAsia="Times New Roman" w:hAnsiTheme="majorBidi" w:cstheme="majorBidi"/>
          <w:sz w:val="20"/>
          <w:szCs w:val="20"/>
        </w:rPr>
      </w:pPr>
      <w:r w:rsidRPr="00962D3A">
        <w:rPr>
          <w:rFonts w:asciiTheme="majorBidi" w:eastAsia="Times New Roman" w:hAnsiTheme="majorBidi" w:cstheme="majorBidi"/>
          <w:sz w:val="20"/>
          <w:szCs w:val="20"/>
        </w:rPr>
        <w:t>Courts</w:t>
      </w:r>
      <w:r>
        <w:rPr>
          <w:rFonts w:asciiTheme="majorBidi" w:eastAsia="Times New Roman" w:hAnsiTheme="majorBidi" w:cstheme="majorBidi"/>
          <w:sz w:val="20"/>
          <w:szCs w:val="20"/>
        </w:rPr>
        <w:t xml:space="preserve"> and Tribunals sentences:</w:t>
      </w:r>
    </w:p>
    <w:p w14:paraId="1B937040" w14:textId="77777777" w:rsidR="00962D3A" w:rsidRPr="00962D3A" w:rsidRDefault="00962D3A" w:rsidP="00962D3A">
      <w:pPr>
        <w:pStyle w:val="Akapitzlist"/>
        <w:numPr>
          <w:ilvl w:val="0"/>
          <w:numId w:val="5"/>
        </w:numPr>
        <w:spacing w:before="120"/>
        <w:ind w:left="1418" w:hanging="1134"/>
        <w:rPr>
          <w:rFonts w:asciiTheme="majorBidi" w:eastAsia="Times New Roman" w:hAnsiTheme="majorBidi" w:cstheme="majorBidi"/>
          <w:sz w:val="20"/>
          <w:szCs w:val="20"/>
        </w:rPr>
      </w:pPr>
      <w:r w:rsidRPr="00962D3A">
        <w:rPr>
          <w:rFonts w:asciiTheme="majorBidi" w:eastAsia="Times New Roman" w:hAnsiTheme="majorBidi" w:cstheme="majorBidi"/>
          <w:sz w:val="20"/>
          <w:szCs w:val="20"/>
        </w:rPr>
        <w:t xml:space="preserve">Resolution of Polish Supreme Court from 26.04.2023, III PZP 6/22, OSNP 2023, nr 10, </w:t>
      </w:r>
      <w:proofErr w:type="spellStart"/>
      <w:r w:rsidRPr="00962D3A">
        <w:rPr>
          <w:rFonts w:asciiTheme="majorBidi" w:eastAsia="Times New Roman" w:hAnsiTheme="majorBidi" w:cstheme="majorBidi"/>
          <w:sz w:val="20"/>
          <w:szCs w:val="20"/>
        </w:rPr>
        <w:t>poz</w:t>
      </w:r>
      <w:proofErr w:type="spellEnd"/>
      <w:r w:rsidRPr="00962D3A">
        <w:rPr>
          <w:rFonts w:asciiTheme="majorBidi" w:eastAsia="Times New Roman" w:hAnsiTheme="majorBidi" w:cstheme="majorBidi"/>
          <w:sz w:val="20"/>
          <w:szCs w:val="20"/>
        </w:rPr>
        <w:t>. 104.</w:t>
      </w:r>
    </w:p>
    <w:p w14:paraId="02461A33" w14:textId="672D74FE" w:rsidR="00962D3A" w:rsidRDefault="00962D3A" w:rsidP="00962D3A">
      <w:pPr>
        <w:pStyle w:val="Tekstprzypisudolnego"/>
        <w:numPr>
          <w:ilvl w:val="0"/>
          <w:numId w:val="5"/>
        </w:numPr>
        <w:spacing w:before="120"/>
        <w:ind w:left="1418" w:hanging="1134"/>
        <w:rPr>
          <w:rFonts w:asciiTheme="majorBidi" w:hAnsiTheme="majorBidi" w:cstheme="majorBidi"/>
          <w:color w:val="333333"/>
          <w:shd w:val="clear" w:color="auto" w:fill="FFFFFF"/>
        </w:rPr>
      </w:pPr>
      <w:r w:rsidRPr="00545042">
        <w:rPr>
          <w:rFonts w:asciiTheme="majorBidi" w:eastAsia="Times New Roman" w:hAnsiTheme="majorBidi" w:cstheme="majorBidi"/>
        </w:rPr>
        <w:t xml:space="preserve">Sentence of Polish Constitutional Tribunal from 12.12.2023 P 12/22, </w:t>
      </w:r>
      <w:r w:rsidRPr="00545042">
        <w:rPr>
          <w:rFonts w:asciiTheme="majorBidi" w:hAnsiTheme="majorBidi" w:cstheme="majorBidi"/>
          <w:color w:val="333333"/>
          <w:shd w:val="clear" w:color="auto" w:fill="FFFFFF"/>
        </w:rPr>
        <w:t>OTK-A 2023, nr 101.</w:t>
      </w:r>
    </w:p>
    <w:p w14:paraId="2AEAA5D3" w14:textId="77777777" w:rsidR="00962D3A" w:rsidRDefault="00962D3A" w:rsidP="00962D3A">
      <w:pPr>
        <w:pStyle w:val="Tekstprzypisudolnego"/>
        <w:spacing w:before="120"/>
        <w:ind w:firstLine="851"/>
        <w:rPr>
          <w:rFonts w:asciiTheme="majorBidi" w:hAnsiTheme="majorBidi" w:cstheme="majorBidi"/>
          <w:color w:val="333333"/>
          <w:shd w:val="clear" w:color="auto" w:fill="FFFFFF"/>
        </w:rPr>
      </w:pPr>
    </w:p>
    <w:p w14:paraId="017E85BD" w14:textId="616E9434" w:rsidR="00962D3A" w:rsidRDefault="00962D3A" w:rsidP="00962D3A">
      <w:pPr>
        <w:pStyle w:val="Tekstprzypisudolnego"/>
        <w:spacing w:before="120"/>
        <w:ind w:firstLine="284"/>
        <w:rPr>
          <w:rFonts w:asciiTheme="majorBidi" w:hAnsiTheme="majorBidi" w:cstheme="majorBidi"/>
          <w:color w:val="333333"/>
          <w:shd w:val="clear" w:color="auto" w:fill="FFFFFF"/>
        </w:rPr>
      </w:pPr>
      <w:r>
        <w:rPr>
          <w:rFonts w:asciiTheme="majorBidi" w:hAnsiTheme="majorBidi" w:cstheme="majorBidi"/>
          <w:color w:val="333333"/>
          <w:shd w:val="clear" w:color="auto" w:fill="FFFFFF"/>
        </w:rPr>
        <w:t>The Internet:</w:t>
      </w:r>
    </w:p>
    <w:p w14:paraId="1D911389" w14:textId="634FA2C4" w:rsidR="00962D3A" w:rsidRPr="00567FF0" w:rsidRDefault="00962D3A" w:rsidP="00962D3A">
      <w:pPr>
        <w:pStyle w:val="Tekstprzypisudolnego"/>
        <w:numPr>
          <w:ilvl w:val="0"/>
          <w:numId w:val="6"/>
        </w:numPr>
        <w:spacing w:before="120"/>
        <w:ind w:left="1418" w:hanging="1134"/>
        <w:rPr>
          <w:rFonts w:ascii="Times New Roman" w:hAnsi="Times New Roman" w:cs="Times New Roman"/>
        </w:rPr>
      </w:pPr>
      <w:r w:rsidRPr="00567FF0">
        <w:rPr>
          <w:rFonts w:ascii="Times New Roman" w:hAnsi="Times New Roman" w:cs="Times New Roman"/>
        </w:rPr>
        <w:t xml:space="preserve">Polish Ombudsman request to </w:t>
      </w:r>
      <w:r w:rsidRPr="00567FF0">
        <w:rPr>
          <w:rFonts w:ascii="Times New Roman" w:eastAsia="Times New Roman" w:hAnsi="Times New Roman" w:cs="Times New Roman"/>
        </w:rPr>
        <w:t xml:space="preserve">Polish Constitutional Tribunal, </w:t>
      </w:r>
      <w:r w:rsidRPr="00567FF0">
        <w:rPr>
          <w:rFonts w:ascii="Times New Roman" w:hAnsi="Times New Roman" w:cs="Times New Roman"/>
        </w:rPr>
        <w:t xml:space="preserve">II.510.1008.2023.PZ, Warsaw 2023, </w:t>
      </w:r>
      <w:hyperlink r:id="rId8" w:history="1">
        <w:r w:rsidRPr="00567FF0">
          <w:rPr>
            <w:rStyle w:val="Hipercze"/>
            <w:rFonts w:ascii="Times New Roman" w:hAnsi="Times New Roman" w:cs="Times New Roman"/>
          </w:rPr>
          <w:t>https://bip.brpo.gov.pl/sites/default/files/2024-01/Do_TK_przedawnienie_pandemia_zasady_29.12.2023_wymazany.pdf</w:t>
        </w:r>
      </w:hyperlink>
    </w:p>
    <w:p w14:paraId="2E5385D3" w14:textId="787273E2" w:rsidR="00925B8E" w:rsidRPr="00567FF0" w:rsidRDefault="00962D3A" w:rsidP="00962D3A">
      <w:pPr>
        <w:pStyle w:val="Akapitzlist"/>
        <w:numPr>
          <w:ilvl w:val="0"/>
          <w:numId w:val="6"/>
        </w:numPr>
        <w:spacing w:before="120"/>
        <w:ind w:left="1418" w:hanging="1134"/>
        <w:jc w:val="both"/>
        <w:rPr>
          <w:rFonts w:ascii="Times New Roman" w:hAnsi="Times New Roman" w:cs="Times New Roman"/>
          <w:color w:val="000000"/>
          <w:sz w:val="20"/>
          <w:szCs w:val="20"/>
        </w:rPr>
      </w:pPr>
      <w:proofErr w:type="spellStart"/>
      <w:r w:rsidRPr="00567FF0">
        <w:rPr>
          <w:rFonts w:ascii="Times New Roman" w:hAnsi="Times New Roman" w:cs="Times New Roman"/>
          <w:sz w:val="20"/>
          <w:szCs w:val="20"/>
        </w:rPr>
        <w:t>Proces</w:t>
      </w:r>
      <w:proofErr w:type="spellEnd"/>
      <w:r w:rsidRPr="00567FF0">
        <w:rPr>
          <w:rFonts w:ascii="Times New Roman" w:hAnsi="Times New Roman" w:cs="Times New Roman"/>
          <w:sz w:val="20"/>
          <w:szCs w:val="20"/>
        </w:rPr>
        <w:t xml:space="preserve"> of legislation of the </w:t>
      </w:r>
      <w:r w:rsidRPr="00567FF0">
        <w:rPr>
          <w:rFonts w:ascii="Times New Roman" w:hAnsi="Times New Roman" w:cs="Times New Roman"/>
          <w:i/>
          <w:iCs/>
          <w:color w:val="000000"/>
          <w:sz w:val="20"/>
          <w:szCs w:val="20"/>
        </w:rPr>
        <w:t xml:space="preserve">Governmental project of the statue of special solutions related to preventing, counteracting, and fighting COVID-19 and other diseases and the crisis situations caused by them </w:t>
      </w:r>
      <w:hyperlink r:id="rId9" w:history="1">
        <w:r w:rsidRPr="00567FF0">
          <w:rPr>
            <w:rStyle w:val="Hipercze"/>
            <w:rFonts w:ascii="Times New Roman" w:hAnsi="Times New Roman" w:cs="Times New Roman"/>
            <w:sz w:val="20"/>
            <w:szCs w:val="20"/>
          </w:rPr>
          <w:t>https://www.sejm.gov.pl/Sejm9.nsf/PrzebiegProc.xsp?nr=265</w:t>
        </w:r>
      </w:hyperlink>
    </w:p>
    <w:sectPr w:rsidR="00925B8E" w:rsidRPr="00567FF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86C8" w14:textId="77777777" w:rsidR="00F76669" w:rsidRDefault="00F76669" w:rsidP="00E263E0">
      <w:r>
        <w:separator/>
      </w:r>
    </w:p>
  </w:endnote>
  <w:endnote w:type="continuationSeparator" w:id="0">
    <w:p w14:paraId="13336E8F" w14:textId="77777777" w:rsidR="00F76669" w:rsidRDefault="00F76669" w:rsidP="00E2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Play">
    <w:altName w:val="Calibri"/>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2428" w14:textId="77777777" w:rsidR="00F76669" w:rsidRDefault="00F76669" w:rsidP="00E263E0">
      <w:r>
        <w:separator/>
      </w:r>
    </w:p>
  </w:footnote>
  <w:footnote w:type="continuationSeparator" w:id="0">
    <w:p w14:paraId="2A5EB86D" w14:textId="77777777" w:rsidR="00F76669" w:rsidRDefault="00F76669" w:rsidP="00E263E0">
      <w:r>
        <w:continuationSeparator/>
      </w:r>
    </w:p>
  </w:footnote>
  <w:footnote w:id="1">
    <w:p w14:paraId="30B3D9E5" w14:textId="67A81571" w:rsidR="00802254" w:rsidRPr="00A67BB6" w:rsidRDefault="00802254" w:rsidP="00802254">
      <w:pPr>
        <w:rPr>
          <w:rFonts w:asciiTheme="majorBidi" w:eastAsia="Times New Roman" w:hAnsiTheme="majorBidi" w:cstheme="majorBidi"/>
          <w:sz w:val="20"/>
          <w:szCs w:val="20"/>
          <w:lang w:val="pl-PL"/>
        </w:rPr>
      </w:pPr>
      <w:r w:rsidRPr="00A67BB6">
        <w:rPr>
          <w:rStyle w:val="Odwoanieprzypisudolnego"/>
          <w:rFonts w:asciiTheme="majorBidi" w:hAnsiTheme="majorBidi" w:cstheme="majorBidi"/>
          <w:sz w:val="20"/>
          <w:szCs w:val="20"/>
        </w:rPr>
        <w:footnoteRef/>
      </w:r>
      <w:r w:rsidRPr="00A67BB6">
        <w:rPr>
          <w:rFonts w:asciiTheme="majorBidi" w:hAnsiTheme="majorBidi" w:cstheme="majorBidi"/>
          <w:sz w:val="20"/>
          <w:szCs w:val="20"/>
          <w:lang w:val="pl-PL"/>
        </w:rPr>
        <w:t xml:space="preserve"> </w:t>
      </w:r>
      <w:r w:rsidRPr="00A67BB6">
        <w:rPr>
          <w:rFonts w:asciiTheme="majorBidi" w:eastAsia="Times New Roman" w:hAnsiTheme="majorBidi" w:cstheme="majorBidi"/>
          <w:sz w:val="20"/>
          <w:szCs w:val="20"/>
          <w:lang w:val="pl-PL"/>
        </w:rPr>
        <w:t xml:space="preserve">M. Florczak-Wątor [w:] </w:t>
      </w:r>
      <w:r w:rsidRPr="00A67BB6">
        <w:rPr>
          <w:rFonts w:asciiTheme="majorBidi" w:eastAsia="Times New Roman" w:hAnsiTheme="majorBidi" w:cstheme="majorBidi"/>
          <w:i/>
          <w:iCs/>
          <w:sz w:val="20"/>
          <w:szCs w:val="20"/>
          <w:lang w:val="pl-PL"/>
        </w:rPr>
        <w:t>Konstytucja Rzeczypospolitej Polskiej. Komentarz, wyd. II</w:t>
      </w:r>
      <w:r w:rsidRPr="00A67BB6">
        <w:rPr>
          <w:rFonts w:asciiTheme="majorBidi" w:eastAsia="Times New Roman" w:hAnsiTheme="majorBidi" w:cstheme="majorBidi"/>
          <w:sz w:val="20"/>
          <w:szCs w:val="20"/>
          <w:lang w:val="pl-PL"/>
        </w:rPr>
        <w:t>, red. P. Tuleja, Warszawa 2023, art. 2, p. 30-34.</w:t>
      </w:r>
    </w:p>
    <w:p w14:paraId="7781538D" w14:textId="7EBAE2E1" w:rsidR="00802254" w:rsidRPr="00A67BB6" w:rsidRDefault="00802254">
      <w:pPr>
        <w:pStyle w:val="Tekstprzypisudolnego"/>
        <w:rPr>
          <w:rFonts w:asciiTheme="majorBidi" w:hAnsiTheme="majorBidi" w:cstheme="majorBidi"/>
          <w:lang w:val="pl-PL"/>
        </w:rPr>
      </w:pPr>
    </w:p>
  </w:footnote>
  <w:footnote w:id="2">
    <w:p w14:paraId="622EB621" w14:textId="77777777" w:rsidR="00802254" w:rsidRPr="00A67BB6" w:rsidRDefault="00802254" w:rsidP="00802254">
      <w:pPr>
        <w:rPr>
          <w:rFonts w:asciiTheme="majorBidi" w:eastAsia="Times New Roman" w:hAnsiTheme="majorBidi" w:cstheme="majorBidi"/>
          <w:sz w:val="20"/>
          <w:szCs w:val="20"/>
          <w:lang w:val="pl-PL"/>
        </w:rPr>
      </w:pPr>
      <w:r w:rsidRPr="00A67BB6">
        <w:rPr>
          <w:rStyle w:val="Odwoanieprzypisudolnego"/>
          <w:rFonts w:asciiTheme="majorBidi" w:hAnsiTheme="majorBidi" w:cstheme="majorBidi"/>
          <w:sz w:val="20"/>
          <w:szCs w:val="20"/>
        </w:rPr>
        <w:footnoteRef/>
      </w:r>
      <w:r w:rsidRPr="00A67BB6">
        <w:rPr>
          <w:rFonts w:asciiTheme="majorBidi" w:hAnsiTheme="majorBidi" w:cstheme="majorBidi"/>
          <w:sz w:val="20"/>
          <w:szCs w:val="20"/>
          <w:lang w:val="pl-PL"/>
        </w:rPr>
        <w:t xml:space="preserve"> </w:t>
      </w:r>
      <w:r w:rsidRPr="00A67BB6">
        <w:rPr>
          <w:rFonts w:asciiTheme="majorBidi" w:eastAsia="Times New Roman" w:hAnsiTheme="majorBidi" w:cstheme="majorBidi"/>
          <w:sz w:val="20"/>
          <w:szCs w:val="20"/>
          <w:lang w:val="pl-PL"/>
        </w:rPr>
        <w:t xml:space="preserve">M. </w:t>
      </w:r>
      <w:proofErr w:type="spellStart"/>
      <w:r w:rsidRPr="00A67BB6">
        <w:rPr>
          <w:rFonts w:asciiTheme="majorBidi" w:eastAsia="Times New Roman" w:hAnsiTheme="majorBidi" w:cstheme="majorBidi"/>
          <w:sz w:val="20"/>
          <w:szCs w:val="20"/>
          <w:lang w:val="pl-PL"/>
        </w:rPr>
        <w:t>Zubik</w:t>
      </w:r>
      <w:proofErr w:type="spellEnd"/>
      <w:r w:rsidRPr="00A67BB6">
        <w:rPr>
          <w:rFonts w:asciiTheme="majorBidi" w:eastAsia="Times New Roman" w:hAnsiTheme="majorBidi" w:cstheme="majorBidi"/>
          <w:sz w:val="20"/>
          <w:szCs w:val="20"/>
          <w:lang w:val="pl-PL"/>
        </w:rPr>
        <w:t xml:space="preserve">, W. </w:t>
      </w:r>
      <w:proofErr w:type="spellStart"/>
      <w:r w:rsidRPr="00A67BB6">
        <w:rPr>
          <w:rFonts w:asciiTheme="majorBidi" w:eastAsia="Times New Roman" w:hAnsiTheme="majorBidi" w:cstheme="majorBidi"/>
          <w:sz w:val="20"/>
          <w:szCs w:val="20"/>
          <w:lang w:val="pl-PL"/>
        </w:rPr>
        <w:t>Sokolewicz</w:t>
      </w:r>
      <w:proofErr w:type="spellEnd"/>
      <w:r w:rsidRPr="00A67BB6">
        <w:rPr>
          <w:rFonts w:asciiTheme="majorBidi" w:eastAsia="Times New Roman" w:hAnsiTheme="majorBidi" w:cstheme="majorBidi"/>
          <w:sz w:val="20"/>
          <w:szCs w:val="20"/>
          <w:lang w:val="pl-PL"/>
        </w:rPr>
        <w:t xml:space="preserve"> [w:] </w:t>
      </w:r>
      <w:r w:rsidRPr="00A67BB6">
        <w:rPr>
          <w:rFonts w:asciiTheme="majorBidi" w:eastAsia="Times New Roman" w:hAnsiTheme="majorBidi" w:cstheme="majorBidi"/>
          <w:i/>
          <w:iCs/>
          <w:sz w:val="20"/>
          <w:szCs w:val="20"/>
          <w:lang w:val="pl-PL"/>
        </w:rPr>
        <w:t>Konstytucja Rzeczypospolitej Polskiej. Komentarz. Tom I, wyd. II</w:t>
      </w:r>
      <w:r w:rsidRPr="00A67BB6">
        <w:rPr>
          <w:rFonts w:asciiTheme="majorBidi" w:eastAsia="Times New Roman" w:hAnsiTheme="majorBidi" w:cstheme="majorBidi"/>
          <w:sz w:val="20"/>
          <w:szCs w:val="20"/>
          <w:lang w:val="pl-PL"/>
        </w:rPr>
        <w:t>, red. L. Garlicki, Warszawa 2016, art. 2.</w:t>
      </w:r>
    </w:p>
    <w:p w14:paraId="51060601" w14:textId="350DF55E" w:rsidR="00802254" w:rsidRPr="00A67BB6" w:rsidRDefault="00802254">
      <w:pPr>
        <w:pStyle w:val="Tekstprzypisudolnego"/>
        <w:rPr>
          <w:rFonts w:asciiTheme="majorBidi" w:hAnsiTheme="majorBidi" w:cstheme="majorBidi"/>
          <w:lang w:val="pl-PL"/>
        </w:rPr>
      </w:pPr>
    </w:p>
  </w:footnote>
  <w:footnote w:id="3">
    <w:p w14:paraId="523DFC2E" w14:textId="77777777" w:rsidR="00F81DEA" w:rsidRPr="00A67BB6" w:rsidRDefault="00F81DEA" w:rsidP="00F81DEA">
      <w:pPr>
        <w:pStyle w:val="Tekstprzypisudolnego"/>
        <w:rPr>
          <w:rFonts w:asciiTheme="majorBidi" w:hAnsiTheme="majorBidi" w:cstheme="majorBidi"/>
        </w:rPr>
      </w:pPr>
      <w:r w:rsidRPr="00A67BB6">
        <w:rPr>
          <w:rStyle w:val="Odwoanieprzypisudolnego"/>
          <w:rFonts w:asciiTheme="majorBidi" w:hAnsiTheme="majorBidi" w:cstheme="majorBidi"/>
        </w:rPr>
        <w:footnoteRef/>
      </w:r>
      <w:r w:rsidRPr="00A67BB6">
        <w:rPr>
          <w:rFonts w:asciiTheme="majorBidi" w:hAnsiTheme="majorBidi" w:cstheme="majorBidi"/>
        </w:rPr>
        <w:t xml:space="preserve">Process of legislation from </w:t>
      </w:r>
      <w:hyperlink r:id="rId1" w:history="1">
        <w:r w:rsidRPr="00A67BB6">
          <w:rPr>
            <w:rStyle w:val="Hipercze"/>
            <w:rFonts w:asciiTheme="majorBidi" w:hAnsiTheme="majorBidi" w:cstheme="majorBidi"/>
          </w:rPr>
          <w:t>https://www.sejm.gov.pl/Sejm9.nsf/PrzebiegProc.xsp?nr=265</w:t>
        </w:r>
      </w:hyperlink>
    </w:p>
  </w:footnote>
  <w:footnote w:id="4">
    <w:p w14:paraId="4ECA35FD" w14:textId="77777777" w:rsidR="00925B8E" w:rsidRPr="00545042" w:rsidRDefault="00925B8E" w:rsidP="00925B8E">
      <w:pPr>
        <w:rPr>
          <w:rFonts w:asciiTheme="majorBidi" w:eastAsia="Times New Roman" w:hAnsiTheme="majorBidi" w:cstheme="majorBidi"/>
          <w:sz w:val="20"/>
          <w:szCs w:val="20"/>
        </w:rPr>
      </w:pPr>
      <w:r w:rsidRPr="00545042">
        <w:rPr>
          <w:rStyle w:val="Odwoanieprzypisudolnego"/>
          <w:rFonts w:asciiTheme="majorBidi" w:hAnsiTheme="majorBidi" w:cstheme="majorBidi"/>
          <w:sz w:val="20"/>
          <w:szCs w:val="20"/>
        </w:rPr>
        <w:footnoteRef/>
      </w:r>
      <w:r w:rsidRPr="00545042">
        <w:rPr>
          <w:rFonts w:asciiTheme="majorBidi" w:hAnsiTheme="majorBidi" w:cstheme="majorBidi"/>
          <w:sz w:val="20"/>
          <w:szCs w:val="20"/>
        </w:rPr>
        <w:t xml:space="preserve"> </w:t>
      </w:r>
      <w:r w:rsidRPr="00545042">
        <w:rPr>
          <w:rFonts w:asciiTheme="majorBidi" w:eastAsia="Times New Roman" w:hAnsiTheme="majorBidi" w:cstheme="majorBidi"/>
          <w:sz w:val="20"/>
          <w:szCs w:val="20"/>
        </w:rPr>
        <w:t xml:space="preserve">Resolution of Polish Supreme Court from 26.04.2023, III PZP 6/22, OSNP 2023, nr 10, </w:t>
      </w:r>
      <w:proofErr w:type="spellStart"/>
      <w:r w:rsidRPr="00545042">
        <w:rPr>
          <w:rFonts w:asciiTheme="majorBidi" w:eastAsia="Times New Roman" w:hAnsiTheme="majorBidi" w:cstheme="majorBidi"/>
          <w:sz w:val="20"/>
          <w:szCs w:val="20"/>
        </w:rPr>
        <w:t>poz</w:t>
      </w:r>
      <w:proofErr w:type="spellEnd"/>
      <w:r w:rsidRPr="00545042">
        <w:rPr>
          <w:rFonts w:asciiTheme="majorBidi" w:eastAsia="Times New Roman" w:hAnsiTheme="majorBidi" w:cstheme="majorBidi"/>
          <w:sz w:val="20"/>
          <w:szCs w:val="20"/>
        </w:rPr>
        <w:t>. 104.</w:t>
      </w:r>
    </w:p>
  </w:footnote>
  <w:footnote w:id="5">
    <w:p w14:paraId="08FCA374" w14:textId="10251F23" w:rsidR="00A67BB6" w:rsidRPr="00545042" w:rsidRDefault="00A67BB6">
      <w:pPr>
        <w:pStyle w:val="Tekstprzypisudolnego"/>
        <w:rPr>
          <w:rFonts w:asciiTheme="majorBidi" w:hAnsiTheme="majorBidi" w:cstheme="majorBidi"/>
        </w:rPr>
      </w:pPr>
      <w:r w:rsidRPr="00545042">
        <w:rPr>
          <w:rStyle w:val="Odwoanieprzypisudolnego"/>
          <w:rFonts w:asciiTheme="majorBidi" w:hAnsiTheme="majorBidi" w:cstheme="majorBidi"/>
        </w:rPr>
        <w:footnoteRef/>
      </w:r>
      <w:r w:rsidRPr="00545042">
        <w:rPr>
          <w:rFonts w:asciiTheme="majorBidi" w:hAnsiTheme="majorBidi" w:cstheme="majorBidi"/>
        </w:rPr>
        <w:t xml:space="preserve"> </w:t>
      </w:r>
      <w:r w:rsidRPr="00545042">
        <w:rPr>
          <w:rFonts w:asciiTheme="majorBidi" w:eastAsia="Times New Roman" w:hAnsiTheme="majorBidi" w:cstheme="majorBidi"/>
        </w:rPr>
        <w:t xml:space="preserve">Sentence of Polish Constitutional Tribunal from 12.12.2023 P 12/22, </w:t>
      </w:r>
      <w:r w:rsidRPr="00545042">
        <w:rPr>
          <w:rFonts w:asciiTheme="majorBidi" w:hAnsiTheme="majorBidi" w:cstheme="majorBidi"/>
          <w:color w:val="333333"/>
          <w:shd w:val="clear" w:color="auto" w:fill="FFFFFF"/>
        </w:rPr>
        <w:t>OTK-A 2023, nr 101.</w:t>
      </w:r>
    </w:p>
  </w:footnote>
  <w:footnote w:id="6">
    <w:p w14:paraId="61532BC8" w14:textId="7186941B" w:rsidR="00A67BB6" w:rsidRPr="00A67BB6" w:rsidRDefault="00A67BB6">
      <w:pPr>
        <w:pStyle w:val="Tekstprzypisudolnego"/>
      </w:pPr>
      <w:r w:rsidRPr="00545042">
        <w:rPr>
          <w:rStyle w:val="Odwoanieprzypisudolnego"/>
          <w:rFonts w:asciiTheme="majorBidi" w:hAnsiTheme="majorBidi" w:cstheme="majorBidi"/>
        </w:rPr>
        <w:footnoteRef/>
      </w:r>
      <w:r w:rsidRPr="00545042">
        <w:rPr>
          <w:rFonts w:asciiTheme="majorBidi" w:hAnsiTheme="majorBidi" w:cstheme="majorBidi"/>
        </w:rPr>
        <w:t xml:space="preserve"> Polish Ombudsman request to </w:t>
      </w:r>
      <w:r w:rsidRPr="00545042">
        <w:rPr>
          <w:rFonts w:asciiTheme="majorBidi" w:eastAsia="Times New Roman" w:hAnsiTheme="majorBidi" w:cstheme="majorBidi"/>
        </w:rPr>
        <w:t xml:space="preserve">Polish Constitutional Tribunal, </w:t>
      </w:r>
      <w:r w:rsidRPr="00545042">
        <w:rPr>
          <w:rFonts w:asciiTheme="majorBidi" w:hAnsiTheme="majorBidi" w:cstheme="majorBidi"/>
        </w:rPr>
        <w:t xml:space="preserve">II.510.1008.2023.PZ, Warsaw 2023, </w:t>
      </w:r>
      <w:hyperlink r:id="rId2" w:history="1">
        <w:r w:rsidR="00545042" w:rsidRPr="00545042">
          <w:rPr>
            <w:rStyle w:val="Hipercze"/>
            <w:rFonts w:asciiTheme="majorBidi" w:hAnsiTheme="majorBidi" w:cstheme="majorBidi"/>
          </w:rPr>
          <w:t>https://bip.brpo.gov.pl/sites/default/files/2024-01/Do_TK_przedawnienie_pandemia_zasady_29.12.2023_wymazany.pdf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765D"/>
    <w:multiLevelType w:val="multilevel"/>
    <w:tmpl w:val="1E505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9C5848"/>
    <w:multiLevelType w:val="hybridMultilevel"/>
    <w:tmpl w:val="191464C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47AF53A0"/>
    <w:multiLevelType w:val="hybridMultilevel"/>
    <w:tmpl w:val="D19AB60A"/>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51073B4C"/>
    <w:multiLevelType w:val="multilevel"/>
    <w:tmpl w:val="032AC2E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6C984576"/>
    <w:multiLevelType w:val="multilevel"/>
    <w:tmpl w:val="26EEFDC8"/>
    <w:lvl w:ilvl="0">
      <w:start w:val="1"/>
      <w:numFmt w:val="decimal"/>
      <w:lvlText w:val="%1."/>
      <w:lvlJc w:val="left"/>
      <w:pPr>
        <w:ind w:left="1211" w:hanging="360"/>
      </w:pPr>
      <w:rPr>
        <w:color w:val="00000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73821F92"/>
    <w:multiLevelType w:val="hybridMultilevel"/>
    <w:tmpl w:val="CC764C9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1839537520">
    <w:abstractNumId w:val="4"/>
  </w:num>
  <w:num w:numId="2" w16cid:durableId="1473594705">
    <w:abstractNumId w:val="3"/>
  </w:num>
  <w:num w:numId="3" w16cid:durableId="1003240101">
    <w:abstractNumId w:val="0"/>
  </w:num>
  <w:num w:numId="4" w16cid:durableId="881212619">
    <w:abstractNumId w:val="5"/>
  </w:num>
  <w:num w:numId="5" w16cid:durableId="1619675461">
    <w:abstractNumId w:val="1"/>
  </w:num>
  <w:num w:numId="6" w16cid:durableId="67758329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Adamowski">
    <w15:presenceInfo w15:providerId="Windows Live" w15:userId="e8147e48dea87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E8"/>
    <w:rsid w:val="00003BFA"/>
    <w:rsid w:val="00035783"/>
    <w:rsid w:val="00042413"/>
    <w:rsid w:val="00065401"/>
    <w:rsid w:val="000C5FBF"/>
    <w:rsid w:val="00130F2C"/>
    <w:rsid w:val="00181DFD"/>
    <w:rsid w:val="00186E47"/>
    <w:rsid w:val="001A4E9B"/>
    <w:rsid w:val="001D6AAE"/>
    <w:rsid w:val="00210AF1"/>
    <w:rsid w:val="00224094"/>
    <w:rsid w:val="002815E3"/>
    <w:rsid w:val="00285FD3"/>
    <w:rsid w:val="0029518A"/>
    <w:rsid w:val="002B4E9F"/>
    <w:rsid w:val="00351834"/>
    <w:rsid w:val="003614F7"/>
    <w:rsid w:val="003D4D65"/>
    <w:rsid w:val="003E40F0"/>
    <w:rsid w:val="003E73AA"/>
    <w:rsid w:val="003F4FE4"/>
    <w:rsid w:val="00461C36"/>
    <w:rsid w:val="004C58CF"/>
    <w:rsid w:val="00534B14"/>
    <w:rsid w:val="00545042"/>
    <w:rsid w:val="00560FAD"/>
    <w:rsid w:val="00567FF0"/>
    <w:rsid w:val="00570D0E"/>
    <w:rsid w:val="0057387A"/>
    <w:rsid w:val="00606D75"/>
    <w:rsid w:val="00611501"/>
    <w:rsid w:val="00611D1D"/>
    <w:rsid w:val="006140CA"/>
    <w:rsid w:val="006144E4"/>
    <w:rsid w:val="0064653C"/>
    <w:rsid w:val="00654679"/>
    <w:rsid w:val="006D2492"/>
    <w:rsid w:val="006F182F"/>
    <w:rsid w:val="007203E8"/>
    <w:rsid w:val="00744758"/>
    <w:rsid w:val="007871DC"/>
    <w:rsid w:val="00802254"/>
    <w:rsid w:val="008205E9"/>
    <w:rsid w:val="00832DF5"/>
    <w:rsid w:val="00861218"/>
    <w:rsid w:val="008715A1"/>
    <w:rsid w:val="008B6D1A"/>
    <w:rsid w:val="008C1C75"/>
    <w:rsid w:val="008E701C"/>
    <w:rsid w:val="00914BFE"/>
    <w:rsid w:val="00925B8E"/>
    <w:rsid w:val="00925D08"/>
    <w:rsid w:val="00926DF5"/>
    <w:rsid w:val="00957640"/>
    <w:rsid w:val="00960CD8"/>
    <w:rsid w:val="00962D3A"/>
    <w:rsid w:val="00972920"/>
    <w:rsid w:val="009C2E6E"/>
    <w:rsid w:val="00A1110C"/>
    <w:rsid w:val="00A1201A"/>
    <w:rsid w:val="00A3206A"/>
    <w:rsid w:val="00A63CF7"/>
    <w:rsid w:val="00A67BB6"/>
    <w:rsid w:val="00A87BF9"/>
    <w:rsid w:val="00AA0030"/>
    <w:rsid w:val="00B01CC7"/>
    <w:rsid w:val="00B4502C"/>
    <w:rsid w:val="00B669B6"/>
    <w:rsid w:val="00B9182F"/>
    <w:rsid w:val="00BA1A28"/>
    <w:rsid w:val="00BE4B1B"/>
    <w:rsid w:val="00BE6801"/>
    <w:rsid w:val="00C141CE"/>
    <w:rsid w:val="00C1455D"/>
    <w:rsid w:val="00C37F72"/>
    <w:rsid w:val="00C45AA3"/>
    <w:rsid w:val="00C97813"/>
    <w:rsid w:val="00CC4926"/>
    <w:rsid w:val="00CD3056"/>
    <w:rsid w:val="00D1664E"/>
    <w:rsid w:val="00D27C73"/>
    <w:rsid w:val="00D56B1E"/>
    <w:rsid w:val="00D9259B"/>
    <w:rsid w:val="00D93358"/>
    <w:rsid w:val="00DE601D"/>
    <w:rsid w:val="00DF5F6E"/>
    <w:rsid w:val="00DF7A56"/>
    <w:rsid w:val="00E263E0"/>
    <w:rsid w:val="00E80C46"/>
    <w:rsid w:val="00E81137"/>
    <w:rsid w:val="00EB6232"/>
    <w:rsid w:val="00F1585B"/>
    <w:rsid w:val="00F62C86"/>
    <w:rsid w:val="00F76669"/>
    <w:rsid w:val="00F81DEA"/>
    <w:rsid w:val="00F951F2"/>
    <w:rsid w:val="00FA0170"/>
    <w:rsid w:val="00FE34A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8BB8D"/>
  <w15:docId w15:val="{BDF6F91B-50F4-4757-9FC6-A99DDF3C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Aptos"/>
        <w:sz w:val="24"/>
        <w:szCs w:val="24"/>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360" w:after="80"/>
      <w:outlineLvl w:val="0"/>
    </w:pPr>
    <w:rPr>
      <w:rFonts w:ascii="Play" w:eastAsia="Play" w:hAnsi="Play" w:cs="Play"/>
      <w:color w:val="0F4761"/>
      <w:sz w:val="40"/>
      <w:szCs w:val="40"/>
    </w:rPr>
  </w:style>
  <w:style w:type="paragraph" w:styleId="Nagwek2">
    <w:name w:val="heading 2"/>
    <w:basedOn w:val="Normalny"/>
    <w:next w:val="Normalny"/>
    <w:uiPriority w:val="9"/>
    <w:semiHidden/>
    <w:unhideWhenUsed/>
    <w:qFormat/>
    <w:pPr>
      <w:keepNext/>
      <w:keepLines/>
      <w:spacing w:before="160" w:after="80"/>
      <w:outlineLvl w:val="1"/>
    </w:pPr>
    <w:rPr>
      <w:rFonts w:ascii="Play" w:eastAsia="Play" w:hAnsi="Play" w:cs="Play"/>
      <w:color w:val="0F4761"/>
      <w:sz w:val="32"/>
      <w:szCs w:val="32"/>
    </w:rPr>
  </w:style>
  <w:style w:type="paragraph" w:styleId="Nagwek3">
    <w:name w:val="heading 3"/>
    <w:basedOn w:val="Normalny"/>
    <w:next w:val="Normalny"/>
    <w:uiPriority w:val="9"/>
    <w:semiHidden/>
    <w:unhideWhenUsed/>
    <w:qFormat/>
    <w:pPr>
      <w:keepNext/>
      <w:keepLines/>
      <w:spacing w:before="160" w:after="80"/>
      <w:outlineLvl w:val="2"/>
    </w:pPr>
    <w:rPr>
      <w:color w:val="0F4761"/>
      <w:sz w:val="28"/>
      <w:szCs w:val="28"/>
    </w:rPr>
  </w:style>
  <w:style w:type="paragraph" w:styleId="Nagwek4">
    <w:name w:val="heading 4"/>
    <w:basedOn w:val="Normalny"/>
    <w:next w:val="Normalny"/>
    <w:uiPriority w:val="9"/>
    <w:semiHidden/>
    <w:unhideWhenUsed/>
    <w:qFormat/>
    <w:pPr>
      <w:keepNext/>
      <w:keepLines/>
      <w:spacing w:before="80" w:after="40"/>
      <w:outlineLvl w:val="3"/>
    </w:pPr>
    <w:rPr>
      <w:i/>
      <w:color w:val="0F4761"/>
    </w:rPr>
  </w:style>
  <w:style w:type="paragraph" w:styleId="Nagwek5">
    <w:name w:val="heading 5"/>
    <w:basedOn w:val="Normalny"/>
    <w:next w:val="Normalny"/>
    <w:uiPriority w:val="9"/>
    <w:semiHidden/>
    <w:unhideWhenUsed/>
    <w:qFormat/>
    <w:pPr>
      <w:keepNext/>
      <w:keepLines/>
      <w:spacing w:before="80" w:after="40"/>
      <w:outlineLvl w:val="4"/>
    </w:pPr>
    <w:rPr>
      <w:color w:val="0F4761"/>
    </w:rPr>
  </w:style>
  <w:style w:type="paragraph" w:styleId="Nagwek6">
    <w:name w:val="heading 6"/>
    <w:basedOn w:val="Normalny"/>
    <w:next w:val="Normalny"/>
    <w:uiPriority w:val="9"/>
    <w:semiHidden/>
    <w:unhideWhenUsed/>
    <w:qFormat/>
    <w:pPr>
      <w:keepNext/>
      <w:keepLines/>
      <w:spacing w:before="40"/>
      <w:outlineLvl w:val="5"/>
    </w:pPr>
    <w:rPr>
      <w:i/>
      <w:color w:val="59595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after="80"/>
    </w:pPr>
    <w:rPr>
      <w:rFonts w:ascii="Play" w:eastAsia="Play" w:hAnsi="Play" w:cs="Play"/>
      <w:sz w:val="56"/>
      <w:szCs w:val="56"/>
    </w:rPr>
  </w:style>
  <w:style w:type="paragraph" w:styleId="Podtytu">
    <w:name w:val="Subtitle"/>
    <w:basedOn w:val="Normalny"/>
    <w:next w:val="Normalny"/>
    <w:uiPriority w:val="11"/>
    <w:qFormat/>
    <w:pPr>
      <w:spacing w:after="160"/>
    </w:pPr>
    <w:rPr>
      <w:color w:val="595959"/>
      <w:sz w:val="28"/>
      <w:szCs w:val="28"/>
    </w:rPr>
  </w:style>
  <w:style w:type="paragraph" w:styleId="Poprawka">
    <w:name w:val="Revision"/>
    <w:hidden/>
    <w:uiPriority w:val="99"/>
    <w:semiHidden/>
    <w:rsid w:val="003614F7"/>
  </w:style>
  <w:style w:type="paragraph" w:styleId="Tekstprzypisudolnego">
    <w:name w:val="footnote text"/>
    <w:basedOn w:val="Normalny"/>
    <w:link w:val="TekstprzypisudolnegoZnak"/>
    <w:uiPriority w:val="99"/>
    <w:semiHidden/>
    <w:unhideWhenUsed/>
    <w:rsid w:val="00E263E0"/>
    <w:rPr>
      <w:sz w:val="20"/>
      <w:szCs w:val="20"/>
    </w:rPr>
  </w:style>
  <w:style w:type="character" w:customStyle="1" w:styleId="TekstprzypisudolnegoZnak">
    <w:name w:val="Tekst przypisu dolnego Znak"/>
    <w:basedOn w:val="Domylnaczcionkaakapitu"/>
    <w:link w:val="Tekstprzypisudolnego"/>
    <w:uiPriority w:val="99"/>
    <w:semiHidden/>
    <w:rsid w:val="00E263E0"/>
    <w:rPr>
      <w:sz w:val="20"/>
      <w:szCs w:val="20"/>
    </w:rPr>
  </w:style>
  <w:style w:type="character" w:styleId="Odwoanieprzypisudolnego">
    <w:name w:val="footnote reference"/>
    <w:basedOn w:val="Domylnaczcionkaakapitu"/>
    <w:uiPriority w:val="99"/>
    <w:semiHidden/>
    <w:unhideWhenUsed/>
    <w:rsid w:val="00E263E0"/>
    <w:rPr>
      <w:vertAlign w:val="superscript"/>
    </w:rPr>
  </w:style>
  <w:style w:type="character" w:styleId="Hipercze">
    <w:name w:val="Hyperlink"/>
    <w:basedOn w:val="Domylnaczcionkaakapitu"/>
    <w:uiPriority w:val="99"/>
    <w:unhideWhenUsed/>
    <w:rsid w:val="00F81DEA"/>
    <w:rPr>
      <w:color w:val="0000FF"/>
      <w:u w:val="single"/>
    </w:rPr>
  </w:style>
  <w:style w:type="character" w:styleId="Nierozpoznanawzmianka">
    <w:name w:val="Unresolved Mention"/>
    <w:basedOn w:val="Domylnaczcionkaakapitu"/>
    <w:uiPriority w:val="99"/>
    <w:semiHidden/>
    <w:unhideWhenUsed/>
    <w:rsid w:val="00545042"/>
    <w:rPr>
      <w:color w:val="605E5C"/>
      <w:shd w:val="clear" w:color="auto" w:fill="E1DFDD"/>
    </w:rPr>
  </w:style>
  <w:style w:type="paragraph" w:styleId="Tekstprzypisukocowego">
    <w:name w:val="endnote text"/>
    <w:basedOn w:val="Normalny"/>
    <w:link w:val="TekstprzypisukocowegoZnak"/>
    <w:uiPriority w:val="99"/>
    <w:semiHidden/>
    <w:unhideWhenUsed/>
    <w:rsid w:val="00925B8E"/>
    <w:rPr>
      <w:sz w:val="20"/>
      <w:szCs w:val="20"/>
    </w:rPr>
  </w:style>
  <w:style w:type="character" w:customStyle="1" w:styleId="TekstprzypisukocowegoZnak">
    <w:name w:val="Tekst przypisu końcowego Znak"/>
    <w:basedOn w:val="Domylnaczcionkaakapitu"/>
    <w:link w:val="Tekstprzypisukocowego"/>
    <w:uiPriority w:val="99"/>
    <w:semiHidden/>
    <w:rsid w:val="00925B8E"/>
    <w:rPr>
      <w:sz w:val="20"/>
      <w:szCs w:val="20"/>
    </w:rPr>
  </w:style>
  <w:style w:type="character" w:styleId="Odwoanieprzypisukocowego">
    <w:name w:val="endnote reference"/>
    <w:basedOn w:val="Domylnaczcionkaakapitu"/>
    <w:uiPriority w:val="99"/>
    <w:semiHidden/>
    <w:unhideWhenUsed/>
    <w:rsid w:val="00925B8E"/>
    <w:rPr>
      <w:vertAlign w:val="superscript"/>
    </w:rPr>
  </w:style>
  <w:style w:type="character" w:customStyle="1" w:styleId="Nagwek1Znak">
    <w:name w:val="Nagłówek 1 Znak"/>
    <w:basedOn w:val="Domylnaczcionkaakapitu"/>
    <w:link w:val="Nagwek1"/>
    <w:uiPriority w:val="9"/>
    <w:rsid w:val="00925B8E"/>
    <w:rPr>
      <w:rFonts w:ascii="Play" w:eastAsia="Play" w:hAnsi="Play" w:cs="Play"/>
      <w:color w:val="0F4761"/>
      <w:sz w:val="40"/>
      <w:szCs w:val="40"/>
    </w:rPr>
  </w:style>
  <w:style w:type="paragraph" w:styleId="Akapitzlist">
    <w:name w:val="List Paragraph"/>
    <w:basedOn w:val="Normalny"/>
    <w:uiPriority w:val="34"/>
    <w:qFormat/>
    <w:rsid w:val="0096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03159">
      <w:bodyDiv w:val="1"/>
      <w:marLeft w:val="0"/>
      <w:marRight w:val="0"/>
      <w:marTop w:val="0"/>
      <w:marBottom w:val="0"/>
      <w:divBdr>
        <w:top w:val="none" w:sz="0" w:space="0" w:color="auto"/>
        <w:left w:val="none" w:sz="0" w:space="0" w:color="auto"/>
        <w:bottom w:val="none" w:sz="0" w:space="0" w:color="auto"/>
        <w:right w:val="none" w:sz="0" w:space="0" w:color="auto"/>
      </w:divBdr>
    </w:div>
    <w:div w:id="459611241">
      <w:bodyDiv w:val="1"/>
      <w:marLeft w:val="0"/>
      <w:marRight w:val="0"/>
      <w:marTop w:val="0"/>
      <w:marBottom w:val="0"/>
      <w:divBdr>
        <w:top w:val="none" w:sz="0" w:space="0" w:color="auto"/>
        <w:left w:val="none" w:sz="0" w:space="0" w:color="auto"/>
        <w:bottom w:val="none" w:sz="0" w:space="0" w:color="auto"/>
        <w:right w:val="none" w:sz="0" w:space="0" w:color="auto"/>
      </w:divBdr>
    </w:div>
    <w:div w:id="1727795522">
      <w:bodyDiv w:val="1"/>
      <w:marLeft w:val="0"/>
      <w:marRight w:val="0"/>
      <w:marTop w:val="0"/>
      <w:marBottom w:val="0"/>
      <w:divBdr>
        <w:top w:val="none" w:sz="0" w:space="0" w:color="auto"/>
        <w:left w:val="none" w:sz="0" w:space="0" w:color="auto"/>
        <w:bottom w:val="none" w:sz="0" w:space="0" w:color="auto"/>
        <w:right w:val="none" w:sz="0" w:space="0" w:color="auto"/>
      </w:divBdr>
    </w:div>
    <w:div w:id="1905329791">
      <w:bodyDiv w:val="1"/>
      <w:marLeft w:val="0"/>
      <w:marRight w:val="0"/>
      <w:marTop w:val="0"/>
      <w:marBottom w:val="0"/>
      <w:divBdr>
        <w:top w:val="none" w:sz="0" w:space="0" w:color="auto"/>
        <w:left w:val="none" w:sz="0" w:space="0" w:color="auto"/>
        <w:bottom w:val="none" w:sz="0" w:space="0" w:color="auto"/>
        <w:right w:val="none" w:sz="0" w:space="0" w:color="auto"/>
      </w:divBdr>
    </w:div>
    <w:div w:id="201864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p.brpo.gov.pl/sites/default/files/2024-01/Do_TK_przedawnienie_pandemia_zasady_29.12.2023_wymazan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jm.gov.pl/Sejm9.nsf/PrzebiegProc.xsp?nr=26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ip.brpo.gov.pl/sites/default/files/2024-01/Do_TK_przedawnienie_pandemia_zasady_29.12.2023_wymazany.pdf" TargetMode="External"/><Relationship Id="rId1" Type="http://schemas.openxmlformats.org/officeDocument/2006/relationships/hyperlink" Target="https://www.sejm.gov.pl/Sejm9.nsf/PrzebiegProc.xsp?nr=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4AD1-0593-4F3A-8437-67621BB0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1034</Words>
  <Characters>6210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Jakub Niedziółka</cp:lastModifiedBy>
  <cp:revision>3</cp:revision>
  <dcterms:created xsi:type="dcterms:W3CDTF">2024-03-24T16:29:00Z</dcterms:created>
  <dcterms:modified xsi:type="dcterms:W3CDTF">2024-03-24T16:30:00Z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68301080b3dfde210d1f3069bd1bd7fef422f1dbf4eaa9671e4f86cca8ad6e86</vt:lpwstr>
  </property>
</Properties>
</file>